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E9" w:rsidRDefault="00B20AE9" w:rsidP="00070113">
      <w:pPr>
        <w:pStyle w:val="NoSpacing"/>
        <w:ind w:left="3600" w:firstLine="720"/>
        <w:rPr>
          <w:rFonts w:ascii="Times New Roman" w:hAnsi="Times New Roman" w:cs="Times New Roman"/>
          <w:b/>
          <w:sz w:val="28"/>
          <w:szCs w:val="28"/>
        </w:rPr>
      </w:pPr>
    </w:p>
    <w:p w:rsidR="00244A26" w:rsidRDefault="00FD498A" w:rsidP="00070113">
      <w:pPr>
        <w:pStyle w:val="NoSpacing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151" behindDoc="1" locked="0" layoutInCell="1" allowOverlap="1" wp14:anchorId="172162D5" wp14:editId="76D933C2">
                <wp:simplePos x="0" y="0"/>
                <wp:positionH relativeFrom="column">
                  <wp:posOffset>-520995</wp:posOffset>
                </wp:positionH>
                <wp:positionV relativeFrom="paragraph">
                  <wp:posOffset>63795</wp:posOffset>
                </wp:positionV>
                <wp:extent cx="7006855" cy="3327991"/>
                <wp:effectExtent l="0" t="0" r="2286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855" cy="33279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8B9" w:rsidRPr="005919EB" w:rsidRDefault="008B08B9" w:rsidP="000034A0">
                            <w:pPr>
                              <w:rPr>
                                <w:b/>
                                <w:color w:val="4F81BD" w:themeColor="accent1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  <w14:lumMod w14:val="56000"/>
                                          <w14:lumOff w14:val="44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1pt;margin-top:5pt;width:551.7pt;height:262.05pt;z-index:-25165132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" fillcolor="white [3201]" strokecolor="#1f497d [3215]" strokeweight="2pt">
                <v:textbox>
                  <w:txbxContent>
                    <w:p w:rsidR="008B08B9" w:rsidRPr="005919EB" w:rsidRDefault="008B08B9" w:rsidP="000034A0">
                      <w:pPr>
                        <w:rPr>
                          <w:b/>
                          <w:color w:val="4F81BD" w:themeColor="accent1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  <w14:lumMod w14:val="56000"/>
                                    <w14:lumOff w14:val="44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1B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D33" w:rsidRDefault="00813D33" w:rsidP="00FD498A">
      <w:pPr>
        <w:pStyle w:val="NoSpacing"/>
        <w:ind w:left="3600" w:firstLine="720"/>
        <w:rPr>
          <w:rFonts w:ascii="Times New Roman" w:hAnsi="Times New Roman" w:cs="Times New Roman"/>
          <w:b/>
          <w:color w:val="4725D5"/>
          <w:sz w:val="28"/>
          <w:szCs w:val="28"/>
        </w:rPr>
      </w:pPr>
    </w:p>
    <w:p w:rsidR="00FD498A" w:rsidRPr="005919EB" w:rsidRDefault="00AC7837" w:rsidP="00FD498A">
      <w:pPr>
        <w:pStyle w:val="NoSpacing"/>
        <w:ind w:left="3600" w:firstLine="720"/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ins w:id="0" w:author="Judith Guise" w:date="2015-11-09T12:06:00Z">
        <w:r w:rsidRPr="005919EB">
          <w:rPr>
            <w:rFonts w:ascii="Times New Roman" w:hAnsi="Times New Roman" w:cs="Times New Roman"/>
            <w:b/>
            <w:noProof/>
            <w:color w:val="4F81BD" w:themeColor="accent1"/>
            <w:sz w:val="28"/>
            <w:szCs w:val="28"/>
            <w14:textFill>
              <w14:gradFill>
                <w14:gsLst>
                  <w14:gs w14:pos="0">
                    <w14:schemeClr w14:val="accent1">
                      <w14:lumMod w14:val="75000"/>
                      <w14:shade w14:val="30000"/>
                      <w14:satMod w14:val="115000"/>
                    </w14:schemeClr>
                  </w14:gs>
                  <w14:gs w14:pos="50000">
                    <w14:schemeClr w14:val="accent1">
                      <w14:lumMod w14:val="75000"/>
                      <w14:shade w14:val="67500"/>
                      <w14:satMod w14:val="115000"/>
                    </w14:schemeClr>
                  </w14:gs>
                  <w14:gs w14:pos="100000">
                    <w14:schemeClr w14:val="accent1">
                      <w14:lumMod w14:val="75000"/>
                      <w14:shade w14:val="100000"/>
                      <w14:satMod w14:val="115000"/>
                    </w14:schemeClr>
                  </w14:gs>
                </w14:gsLst>
                <w14:lin w14:ang="2700000" w14:scaled="0"/>
              </w14:gradFill>
            </w14:textFill>
          </w:rPr>
          <w:drawing>
            <wp:anchor distT="0" distB="0" distL="114300" distR="114300" simplePos="0" relativeHeight="251658240" behindDoc="0" locked="0" layoutInCell="1" allowOverlap="1" wp14:anchorId="3E0EB96F" wp14:editId="55EC9FA1">
              <wp:simplePos x="0" y="0"/>
              <wp:positionH relativeFrom="column">
                <wp:posOffset>-428625</wp:posOffset>
              </wp:positionH>
              <wp:positionV relativeFrom="paragraph">
                <wp:posOffset>24130</wp:posOffset>
              </wp:positionV>
              <wp:extent cx="1592580" cy="1038225"/>
              <wp:effectExtent l="0" t="0" r="7620" b="9525"/>
              <wp:wrapSquare wrapText="bothSides"/>
              <wp:docPr id="2" name="Picture 2" descr="https://scontent-lga3-1.xx.fbcdn.net/hphotos-xfa1/v/t1.0-9/11811457_105317033151015_8698572030641943066_n.jpg?oh=7723a3afd0548ffc98a7e9d0395b8a4f&amp;oe=56C69E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scontent-lga3-1.xx.fbcdn.net/hphotos-xfa1/v/t1.0-9/11811457_105317033151015_8698572030641943066_n.jpg?oh=7723a3afd0548ffc98a7e9d0395b8a4f&amp;oe=56C69ECD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258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5F395B" w:rsidRPr="005919EB">
        <w:rPr>
          <w:rFonts w:ascii="Times New Roman" w:hAnsi="Times New Roman" w:cs="Times New Roman"/>
          <w:b/>
          <w:color w:val="4F81BD" w:themeColor="accent1"/>
          <w:sz w:val="28"/>
          <w:szCs w:val="28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Q</w:t>
      </w:r>
      <w:r w:rsidR="005F395B" w:rsidRPr="005919EB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UAKER QUILL</w:t>
      </w:r>
    </w:p>
    <w:p w:rsidR="005F395B" w:rsidRPr="005919EB" w:rsidRDefault="005F395B" w:rsidP="00FD498A">
      <w:pPr>
        <w:pStyle w:val="NoSpacing"/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5919EB">
        <w:rPr>
          <w:rFonts w:ascii="Times New Roman" w:hAnsi="Times New Roman" w:cs="Times New Roman"/>
          <w:b/>
          <w:color w:val="4F81BD" w:themeColor="accent1"/>
          <w:sz w:val="24"/>
          <w:szCs w:val="24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QUA</w:t>
      </w:r>
      <w:r w:rsidR="00FD498A" w:rsidRPr="005919EB">
        <w:rPr>
          <w:rFonts w:ascii="Times New Roman" w:hAnsi="Times New Roman" w:cs="Times New Roman"/>
          <w:b/>
          <w:color w:val="4F81BD" w:themeColor="accent1"/>
          <w:sz w:val="24"/>
          <w:szCs w:val="24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KERTOWN BUSINESS&amp; PROFESSIONAL</w:t>
      </w:r>
      <w:r w:rsidRPr="005919EB">
        <w:rPr>
          <w:rFonts w:ascii="Times New Roman" w:hAnsi="Times New Roman" w:cs="Times New Roman"/>
          <w:b/>
          <w:color w:val="4F81BD" w:themeColor="accent1"/>
          <w:sz w:val="24"/>
          <w:szCs w:val="24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WOMEN’S CLUB</w:t>
      </w:r>
    </w:p>
    <w:p w:rsidR="005F395B" w:rsidRPr="005919EB" w:rsidRDefault="005F395B" w:rsidP="00070113">
      <w:pPr>
        <w:pStyle w:val="NoSpacing"/>
        <w:ind w:left="3600"/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P.O. BOX 2, SPINNERSTOWN,</w:t>
      </w:r>
      <w:r w:rsidR="00070113"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PA  18968</w:t>
      </w:r>
    </w:p>
    <w:p w:rsidR="005F395B" w:rsidRPr="005919EB" w:rsidRDefault="005F395B" w:rsidP="005F395B">
      <w:pPr>
        <w:pStyle w:val="NoSpacing"/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5F395B" w:rsidRPr="005919EB" w:rsidRDefault="00070113" w:rsidP="00070113">
      <w:pPr>
        <w:pStyle w:val="NoSpacing"/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                        </w:t>
      </w:r>
      <w:r w:rsidR="005F395B"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S</w:t>
      </w:r>
      <w:r w:rsidR="00E20267"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TATE THEME: </w:t>
      </w:r>
      <w:r w:rsidR="00E2269A"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CELEBRATING 100 YEARS OF WOMEN      </w:t>
      </w:r>
      <w:r w:rsidR="00E2269A"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 w:rsidR="00E2269A"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  <w:t xml:space="preserve">      HELPING WOMEN WITH PASSION AND PURPOSE</w:t>
      </w:r>
    </w:p>
    <w:p w:rsidR="005F395B" w:rsidRPr="005919EB" w:rsidRDefault="00E2269A" w:rsidP="00070113">
      <w:pPr>
        <w:pStyle w:val="NoSpacing"/>
        <w:ind w:firstLine="720"/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           </w:t>
      </w:r>
      <w:r w:rsidR="005F395B"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DISTRICT: </w:t>
      </w:r>
      <w:r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BE KIND</w:t>
      </w:r>
    </w:p>
    <w:p w:rsidR="00AC7837" w:rsidRPr="005919EB" w:rsidRDefault="00AC7837" w:rsidP="005F395B">
      <w:pPr>
        <w:pStyle w:val="NoSpacing"/>
        <w:rPr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070113" w:rsidRPr="005919EB" w:rsidRDefault="00B92817" w:rsidP="005F395B">
      <w:pPr>
        <w:pStyle w:val="NoSpacing"/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hyperlink r:id="rId9" w:history="1">
        <w:r w:rsidR="00070113" w:rsidRPr="005919EB">
          <w:rPr>
            <w:rStyle w:val="Hyperlink"/>
            <w:rFonts w:ascii="Times New Roman" w:hAnsi="Times New Roman" w:cs="Times New Roman"/>
            <w:b/>
            <w:color w:val="4F81BD" w:themeColor="accent1"/>
            <w14:textFill>
              <w14:gradFill>
                <w14:gsLst>
                  <w14:gs w14:pos="0">
                    <w14:schemeClr w14:val="accent1">
                      <w14:lumMod w14:val="75000"/>
                      <w14:shade w14:val="30000"/>
                      <w14:satMod w14:val="115000"/>
                    </w14:schemeClr>
                  </w14:gs>
                  <w14:gs w14:pos="50000">
                    <w14:schemeClr w14:val="accent1">
                      <w14:lumMod w14:val="75000"/>
                      <w14:shade w14:val="67500"/>
                      <w14:satMod w14:val="115000"/>
                    </w14:schemeClr>
                  </w14:gs>
                  <w14:gs w14:pos="100000">
                    <w14:schemeClr w14:val="accent1">
                      <w14:lumMod w14:val="75000"/>
                      <w14:shade w14:val="100000"/>
                      <w14:satMod w14:val="115000"/>
                    </w14:schemeClr>
                  </w14:gs>
                </w14:gsLst>
                <w14:lin w14:ang="2700000" w14:scaled="0"/>
              </w14:gradFill>
            </w14:textFill>
          </w:rPr>
          <w:t>www.bpwpa.wildapricot.org</w:t>
        </w:r>
      </w:hyperlink>
      <w:r w:rsidR="00070113"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 w:rsidR="00070113"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hyperlink r:id="rId10" w:history="1">
        <w:r w:rsidR="00070113" w:rsidRPr="005919EB">
          <w:rPr>
            <w:rStyle w:val="Hyperlink"/>
            <w:rFonts w:ascii="Times New Roman" w:hAnsi="Times New Roman" w:cs="Times New Roman"/>
            <w:b/>
            <w:color w:val="4F81BD" w:themeColor="accent1"/>
            <w14:textFill>
              <w14:gradFill>
                <w14:gsLst>
                  <w14:gs w14:pos="0">
                    <w14:schemeClr w14:val="accent1">
                      <w14:lumMod w14:val="75000"/>
                      <w14:shade w14:val="30000"/>
                      <w14:satMod w14:val="115000"/>
                    </w14:schemeClr>
                  </w14:gs>
                  <w14:gs w14:pos="50000">
                    <w14:schemeClr w14:val="accent1">
                      <w14:lumMod w14:val="75000"/>
                      <w14:shade w14:val="67500"/>
                      <w14:satMod w14:val="115000"/>
                    </w14:schemeClr>
                  </w14:gs>
                  <w14:gs w14:pos="100000">
                    <w14:schemeClr w14:val="accent1">
                      <w14:lumMod w14:val="75000"/>
                      <w14:shade w14:val="100000"/>
                      <w14:satMod w14:val="115000"/>
                    </w14:schemeClr>
                  </w14:gs>
                </w14:gsLst>
                <w14:lin w14:ang="2700000" w14:scaled="0"/>
              </w14:gradFill>
            </w14:textFill>
          </w:rPr>
          <w:t>www.bpwfoundation.org</w:t>
        </w:r>
      </w:hyperlink>
      <w:r w:rsidR="00070113"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  <w:t xml:space="preserve">  </w:t>
      </w:r>
      <w:hyperlink r:id="rId11" w:history="1">
        <w:r w:rsidR="00070113" w:rsidRPr="005919EB">
          <w:rPr>
            <w:rStyle w:val="Hyperlink"/>
            <w:rFonts w:ascii="Times New Roman" w:hAnsi="Times New Roman" w:cs="Times New Roman"/>
            <w:b/>
            <w:color w:val="4F81BD" w:themeColor="accent1"/>
            <w14:textFill>
              <w14:gradFill>
                <w14:gsLst>
                  <w14:gs w14:pos="0">
                    <w14:schemeClr w14:val="accent1">
                      <w14:lumMod w14:val="75000"/>
                      <w14:shade w14:val="30000"/>
                      <w14:satMod w14:val="115000"/>
                    </w14:schemeClr>
                  </w14:gs>
                  <w14:gs w14:pos="50000">
                    <w14:schemeClr w14:val="accent1">
                      <w14:lumMod w14:val="75000"/>
                      <w14:shade w14:val="67500"/>
                      <w14:satMod w14:val="115000"/>
                    </w14:schemeClr>
                  </w14:gs>
                  <w14:gs w14:pos="100000">
                    <w14:schemeClr w14:val="accent1">
                      <w14:lumMod w14:val="75000"/>
                      <w14:shade w14:val="100000"/>
                      <w14:satMod w14:val="115000"/>
                    </w14:schemeClr>
                  </w14:gs>
                </w14:gsLst>
                <w14:lin w14:ang="2700000" w14:scaled="0"/>
              </w14:gradFill>
            </w14:textFill>
          </w:rPr>
          <w:t>www.BPWQuakertown.org</w:t>
        </w:r>
      </w:hyperlink>
    </w:p>
    <w:p w:rsidR="00070113" w:rsidRPr="005919EB" w:rsidRDefault="00B92817" w:rsidP="005F395B">
      <w:pPr>
        <w:pStyle w:val="NoSpacing"/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hyperlink r:id="rId12" w:history="1">
        <w:r w:rsidR="00070113" w:rsidRPr="005919EB">
          <w:rPr>
            <w:rStyle w:val="Hyperlink"/>
            <w:rFonts w:ascii="Times New Roman" w:hAnsi="Times New Roman" w:cs="Times New Roman"/>
            <w:b/>
            <w:color w:val="4F81BD" w:themeColor="accent1"/>
            <w14:textFill>
              <w14:gradFill>
                <w14:gsLst>
                  <w14:gs w14:pos="0">
                    <w14:schemeClr w14:val="accent1">
                      <w14:lumMod w14:val="75000"/>
                      <w14:shade w14:val="30000"/>
                      <w14:satMod w14:val="115000"/>
                    </w14:schemeClr>
                  </w14:gs>
                  <w14:gs w14:pos="50000">
                    <w14:schemeClr w14:val="accent1">
                      <w14:lumMod w14:val="75000"/>
                      <w14:shade w14:val="67500"/>
                      <w14:satMod w14:val="115000"/>
                    </w14:schemeClr>
                  </w14:gs>
                  <w14:gs w14:pos="100000">
                    <w14:schemeClr w14:val="accent1">
                      <w14:lumMod w14:val="75000"/>
                      <w14:shade w14:val="100000"/>
                      <w14:satMod w14:val="115000"/>
                    </w14:schemeClr>
                  </w14:gs>
                </w14:gsLst>
                <w14:lin w14:ang="2700000" w14:scaled="0"/>
              </w14:gradFill>
            </w14:textFill>
          </w:rPr>
          <w:t>www.facebookcom/bpwquakertown</w:t>
        </w:r>
      </w:hyperlink>
      <w:r w:rsidR="00070113"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 w:rsidR="00070113"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 w:rsidR="00070113"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 w:rsidR="00070113"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  <w:t xml:space="preserve">          </w:t>
      </w:r>
      <w:hyperlink r:id="rId13" w:history="1">
        <w:r w:rsidR="00070113" w:rsidRPr="005919EB">
          <w:rPr>
            <w:rStyle w:val="Hyperlink"/>
            <w:rFonts w:ascii="Times New Roman" w:hAnsi="Times New Roman" w:cs="Times New Roman"/>
            <w:b/>
            <w:color w:val="4F81BD" w:themeColor="accent1"/>
            <w14:textFill>
              <w14:gradFill>
                <w14:gsLst>
                  <w14:gs w14:pos="0">
                    <w14:schemeClr w14:val="accent1">
                      <w14:lumMod w14:val="75000"/>
                      <w14:shade w14:val="30000"/>
                      <w14:satMod w14:val="115000"/>
                    </w14:schemeClr>
                  </w14:gs>
                  <w14:gs w14:pos="50000">
                    <w14:schemeClr w14:val="accent1">
                      <w14:lumMod w14:val="75000"/>
                      <w14:shade w14:val="67500"/>
                      <w14:satMod w14:val="115000"/>
                    </w14:schemeClr>
                  </w14:gs>
                  <w14:gs w14:pos="100000">
                    <w14:schemeClr w14:val="accent1">
                      <w14:lumMod w14:val="75000"/>
                      <w14:shade w14:val="100000"/>
                      <w14:satMod w14:val="115000"/>
                    </w14:schemeClr>
                  </w14:gs>
                </w14:gsLst>
                <w14:lin w14:ang="2700000" w14:scaled="0"/>
              </w14:gradFill>
            </w14:textFill>
          </w:rPr>
          <w:t>BPWQuakertown@gmail.com</w:t>
        </w:r>
      </w:hyperlink>
    </w:p>
    <w:p w:rsidR="00070113" w:rsidRPr="005919EB" w:rsidRDefault="00070113" w:rsidP="005F395B">
      <w:pPr>
        <w:pStyle w:val="NoSpacing"/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070113" w:rsidRPr="005919EB" w:rsidRDefault="00E2269A" w:rsidP="00070113">
      <w:pPr>
        <w:pStyle w:val="NoSpacing"/>
        <w:jc w:val="center"/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OFFICERS 2018-2019</w:t>
      </w:r>
    </w:p>
    <w:p w:rsidR="00070113" w:rsidRPr="005919EB" w:rsidRDefault="00070113" w:rsidP="00070113">
      <w:pPr>
        <w:pStyle w:val="NoSpacing"/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President –</w:t>
      </w:r>
      <w:r w:rsidR="00AC7837"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Rita Woodward</w:t>
      </w:r>
      <w:r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  <w:t xml:space="preserve">     </w:t>
      </w:r>
      <w:r w:rsidR="00AC7837"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            </w:t>
      </w:r>
      <w:r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Corresponding Secretary – Gladys Benner</w:t>
      </w:r>
    </w:p>
    <w:p w:rsidR="00070113" w:rsidRPr="005919EB" w:rsidRDefault="00070113" w:rsidP="00070113">
      <w:pPr>
        <w:pStyle w:val="NoSpacing"/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Vice-President</w:t>
      </w:r>
      <w:r w:rsidR="003E2B60"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s</w:t>
      </w:r>
      <w:r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–</w:t>
      </w:r>
      <w:r w:rsidR="00E2269A"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Sue Lewis and Linda Lokay    </w:t>
      </w:r>
      <w:r w:rsidR="00AC7837"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             </w:t>
      </w:r>
      <w:r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Treasurer – Gail Jancsics</w:t>
      </w:r>
      <w:r w:rsidR="00AC7837"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&amp; Crystal Smith </w:t>
      </w:r>
    </w:p>
    <w:p w:rsidR="00070113" w:rsidRPr="005919EB" w:rsidRDefault="00070113" w:rsidP="00070113">
      <w:pPr>
        <w:pStyle w:val="NoSpacing"/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Recording Secretary – </w:t>
      </w:r>
      <w:r w:rsidR="00AC7837"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Ellen Miron &amp;Nancy Werner</w:t>
      </w:r>
      <w:r w:rsidR="00AC7837"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 w:rsidR="00AC7837"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  <w:t xml:space="preserve">             </w:t>
      </w:r>
      <w:r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Parliamentarian – Judy Guise</w:t>
      </w:r>
    </w:p>
    <w:p w:rsidR="00070113" w:rsidRPr="005919EB" w:rsidRDefault="00070113" w:rsidP="00070113">
      <w:pPr>
        <w:pStyle w:val="NoSpacing"/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0034A0" w:rsidRDefault="0073311E" w:rsidP="000034A0">
      <w:pPr>
        <w:pStyle w:val="NoSpacing"/>
        <w:rPr>
          <w:rFonts w:ascii="Times New Roman" w:hAnsi="Times New Roman" w:cs="Times New Roman"/>
          <w:b/>
          <w:color w:val="1F497D" w:themeColor="text2"/>
        </w:rPr>
      </w:pPr>
      <w:r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Volume</w:t>
      </w:r>
      <w:r w:rsidR="007337B1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66 Issue 4</w:t>
      </w:r>
      <w:r w:rsidR="00720E32"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 w:rsidR="00720E32"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 w:rsidR="00720E32"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 w:rsidR="00720E32"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 w:rsidR="00720E32"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  <w:t xml:space="preserve">                              </w:t>
      </w:r>
      <w:r w:rsidR="006C1353"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 </w:t>
      </w:r>
      <w:r w:rsidR="007337B1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                     </w:t>
      </w:r>
      <w:r w:rsidR="006C1353"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="007337B1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January 2019</w:t>
      </w:r>
      <w:r w:rsidR="00070113" w:rsidRPr="005919EB">
        <w:rPr>
          <w:rFonts w:ascii="Times New Roman" w:hAnsi="Times New Roman" w:cs="Times New Roman"/>
          <w:b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 w:rsidR="00070113" w:rsidRPr="005919EB">
        <w:rPr>
          <w:rFonts w:ascii="Times New Roman" w:hAnsi="Times New Roman" w:cs="Times New Roman"/>
          <w:b/>
          <w:color w:val="1F497D" w:themeColor="text2"/>
        </w:rPr>
        <w:tab/>
      </w:r>
      <w:r w:rsidR="00070113" w:rsidRPr="005919EB">
        <w:rPr>
          <w:rFonts w:ascii="Times New Roman" w:hAnsi="Times New Roman" w:cs="Times New Roman"/>
          <w:b/>
          <w:color w:val="1F497D" w:themeColor="text2"/>
        </w:rPr>
        <w:tab/>
      </w:r>
      <w:r w:rsidR="00070113" w:rsidRPr="005919EB">
        <w:rPr>
          <w:rFonts w:ascii="Times New Roman" w:hAnsi="Times New Roman" w:cs="Times New Roman"/>
          <w:b/>
          <w:color w:val="1F497D" w:themeColor="text2"/>
        </w:rPr>
        <w:tab/>
      </w:r>
      <w:r w:rsidR="00070113" w:rsidRPr="005919EB">
        <w:rPr>
          <w:rFonts w:ascii="Times New Roman" w:hAnsi="Times New Roman" w:cs="Times New Roman"/>
          <w:b/>
          <w:color w:val="1F497D" w:themeColor="text2"/>
        </w:rPr>
        <w:tab/>
        <w:t xml:space="preserve">                </w:t>
      </w:r>
      <w:r w:rsidR="00720E32" w:rsidRPr="005919EB">
        <w:rPr>
          <w:rFonts w:ascii="Times New Roman" w:hAnsi="Times New Roman" w:cs="Times New Roman"/>
          <w:b/>
          <w:color w:val="1F497D" w:themeColor="text2"/>
        </w:rPr>
        <w:t xml:space="preserve">               </w:t>
      </w:r>
    </w:p>
    <w:p w:rsidR="000B3BD9" w:rsidRDefault="000B3BD9" w:rsidP="000034A0">
      <w:pPr>
        <w:pStyle w:val="NoSpacing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7337B1" w:rsidRDefault="007337B1" w:rsidP="000034A0">
      <w:pPr>
        <w:pStyle w:val="NoSpacing"/>
        <w:rPr>
          <w:rFonts w:ascii="Times New Roman" w:hAnsi="Times New Roman" w:cs="Times New Roman"/>
          <w:b/>
          <w:u w:val="single"/>
        </w:rPr>
      </w:pPr>
      <w:r w:rsidRPr="000B3BD9">
        <w:rPr>
          <w:rFonts w:ascii="Times New Roman" w:hAnsi="Times New Roman" w:cs="Times New Roman"/>
          <w:b/>
          <w:sz w:val="24"/>
          <w:szCs w:val="24"/>
          <w:u w:val="double"/>
        </w:rPr>
        <w:t>NOTE: RESERVATION CONTACT HAS BEEN CHANGED FOR THIS MEETING</w:t>
      </w:r>
    </w:p>
    <w:p w:rsidR="000B3BD9" w:rsidRPr="007337B1" w:rsidRDefault="000B3BD9" w:rsidP="000034A0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717375" behindDoc="0" locked="0" layoutInCell="1" allowOverlap="1" wp14:anchorId="094824ED" wp14:editId="2FBD3E03">
            <wp:simplePos x="0" y="0"/>
            <wp:positionH relativeFrom="column">
              <wp:posOffset>0</wp:posOffset>
            </wp:positionH>
            <wp:positionV relativeFrom="paragraph">
              <wp:posOffset>115570</wp:posOffset>
            </wp:positionV>
            <wp:extent cx="1477645" cy="984885"/>
            <wp:effectExtent l="0" t="0" r="8255" b="5715"/>
            <wp:wrapSquare wrapText="bothSides"/>
            <wp:docPr id="4" name="Picture 4" descr="C:\Users\Judith Guise\AppData\Local\Microsoft\Windows\INetCache\IE\4LSDJCFU\winter_sunset_by_m_eralp-d6xmtw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ith Guise\AppData\Local\Microsoft\Windows\INetCache\IE\4LSDJCFU\winter_sunset_by_m_eralp-d6xmtw9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4A0" w:rsidRPr="007337B1" w:rsidRDefault="007337B1" w:rsidP="000034A0">
      <w:pPr>
        <w:pStyle w:val="NoSpacing"/>
        <w:rPr>
          <w:rFonts w:ascii="Times New Roman" w:hAnsi="Times New Roman" w:cs="Times New Roman"/>
          <w:b/>
          <w:u w:val="single"/>
        </w:rPr>
      </w:pPr>
      <w:r w:rsidRPr="007337B1">
        <w:rPr>
          <w:rFonts w:ascii="Times New Roman" w:hAnsi="Times New Roman" w:cs="Times New Roman"/>
          <w:b/>
          <w:u w:val="single"/>
        </w:rPr>
        <w:t xml:space="preserve">January </w:t>
      </w:r>
      <w:r w:rsidR="000034A0" w:rsidRPr="007337B1">
        <w:rPr>
          <w:rFonts w:ascii="Times New Roman" w:hAnsi="Times New Roman" w:cs="Times New Roman"/>
          <w:b/>
          <w:u w:val="single"/>
        </w:rPr>
        <w:t>Meeting</w:t>
      </w:r>
    </w:p>
    <w:p w:rsidR="000034A0" w:rsidRDefault="000034A0" w:rsidP="000034A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–</w:t>
      </w:r>
      <w:r w:rsidR="007337B1">
        <w:rPr>
          <w:rFonts w:ascii="Times New Roman" w:hAnsi="Times New Roman" w:cs="Times New Roman"/>
          <w:b/>
        </w:rPr>
        <w:t>January 22</w:t>
      </w:r>
    </w:p>
    <w:p w:rsidR="000034A0" w:rsidRDefault="000034A0" w:rsidP="000034A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Place – – </w:t>
      </w:r>
      <w:r>
        <w:rPr>
          <w:rFonts w:ascii="Times New Roman" w:hAnsi="Times New Roman" w:cs="Times New Roman"/>
          <w:b/>
          <w:u w:val="single"/>
        </w:rPr>
        <w:t>Arts &amp; Entertainment Center, McCoole’s Restaurant, Quakertown</w:t>
      </w:r>
    </w:p>
    <w:p w:rsidR="000034A0" w:rsidRDefault="000034A0" w:rsidP="000034A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Time – 5:30 Networking, 5:50 Business Meeting, 6:15 Dinner, 7:15 </w:t>
      </w:r>
    </w:p>
    <w:p w:rsidR="000034A0" w:rsidRDefault="000034A0" w:rsidP="000034A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Menu –</w:t>
      </w:r>
      <w:r w:rsidR="005917AF">
        <w:rPr>
          <w:rFonts w:ascii="Times New Roman" w:hAnsi="Times New Roman" w:cs="Times New Roman"/>
          <w:b/>
        </w:rPr>
        <w:t xml:space="preserve">Eggplant </w:t>
      </w:r>
      <w:r w:rsidR="005134C7">
        <w:rPr>
          <w:rFonts w:ascii="Times New Roman" w:hAnsi="Times New Roman" w:cs="Times New Roman"/>
          <w:b/>
        </w:rPr>
        <w:t>Parmigiana</w:t>
      </w:r>
      <w:r w:rsidR="005917AF">
        <w:rPr>
          <w:rFonts w:ascii="Times New Roman" w:hAnsi="Times New Roman" w:cs="Times New Roman"/>
          <w:b/>
        </w:rPr>
        <w:t xml:space="preserve"> or Chicken Carbonara. </w:t>
      </w:r>
      <w:r>
        <w:rPr>
          <w:rFonts w:ascii="Times New Roman" w:hAnsi="Times New Roman" w:cs="Times New Roman"/>
        </w:rPr>
        <w:t>Also in</w:t>
      </w:r>
      <w:r w:rsidR="005917AF">
        <w:rPr>
          <w:rFonts w:ascii="Times New Roman" w:hAnsi="Times New Roman" w:cs="Times New Roman"/>
        </w:rPr>
        <w:t>cluded is pita with humus, soup</w:t>
      </w:r>
      <w:r>
        <w:rPr>
          <w:rFonts w:ascii="Times New Roman" w:hAnsi="Times New Roman" w:cs="Times New Roman"/>
        </w:rPr>
        <w:t xml:space="preserve">, and coffee or tea. Dessert provided by </w:t>
      </w:r>
      <w:r w:rsidR="005917AF">
        <w:rPr>
          <w:rFonts w:ascii="Times New Roman" w:hAnsi="Times New Roman" w:cs="Times New Roman"/>
        </w:rPr>
        <w:t>Linda Bender and Ellen Miron.</w:t>
      </w:r>
    </w:p>
    <w:p w:rsidR="000034A0" w:rsidRDefault="000034A0" w:rsidP="000034A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Cost - $27</w:t>
      </w:r>
    </w:p>
    <w:p w:rsidR="007337B1" w:rsidRDefault="000034A0" w:rsidP="000034A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–</w:t>
      </w:r>
      <w:r w:rsidR="007337B1">
        <w:rPr>
          <w:rFonts w:ascii="Times New Roman" w:hAnsi="Times New Roman" w:cs="Times New Roman"/>
          <w:b/>
        </w:rPr>
        <w:t xml:space="preserve"> Terry Tosh from the Pennsylvania Institute of Massage Therapy will give us relaxation techniques to help relieve everyday stress.</w:t>
      </w:r>
    </w:p>
    <w:p w:rsidR="000034A0" w:rsidRPr="007337B1" w:rsidRDefault="0045246C" w:rsidP="000034A0">
      <w:pPr>
        <w:pStyle w:val="NoSpacing"/>
      </w:pPr>
      <w:r>
        <w:rPr>
          <w:rFonts w:ascii="Times New Roman" w:hAnsi="Times New Roman" w:cs="Times New Roman"/>
          <w:b/>
        </w:rPr>
        <w:t>You can make your reservation by calling</w:t>
      </w:r>
      <w:r w:rsidR="007337B1">
        <w:rPr>
          <w:rFonts w:ascii="Times New Roman" w:hAnsi="Times New Roman" w:cs="Times New Roman"/>
          <w:b/>
        </w:rPr>
        <w:t xml:space="preserve"> Ellen Miron – 215-538-2457</w:t>
      </w:r>
      <w:r>
        <w:rPr>
          <w:rFonts w:ascii="Times New Roman" w:hAnsi="Times New Roman" w:cs="Times New Roman"/>
          <w:b/>
        </w:rPr>
        <w:t xml:space="preserve"> or</w:t>
      </w:r>
      <w:r w:rsidRPr="009C464D">
        <w:rPr>
          <w:rFonts w:ascii="Times New Roman" w:hAnsi="Times New Roman" w:cs="Times New Roman"/>
          <w:u w:val="double"/>
        </w:rPr>
        <w:t xml:space="preserve"> email</w:t>
      </w:r>
      <w:r w:rsidRPr="009C464D">
        <w:rPr>
          <w:rFonts w:ascii="Times New Roman" w:hAnsi="Times New Roman" w:cs="Times New Roman"/>
        </w:rPr>
        <w:t xml:space="preserve"> </w:t>
      </w:r>
      <w:hyperlink r:id="rId15" w:history="1">
        <w:r w:rsidR="007337B1" w:rsidRPr="000B3BD9">
          <w:rPr>
            <w:rStyle w:val="Hyperlink"/>
            <w:rFonts w:ascii="Times New Roman" w:hAnsi="Times New Roman" w:cs="Times New Roman"/>
            <w:u w:val="none"/>
          </w:rPr>
          <w:t>ellen_miron@verizon.net</w:t>
        </w:r>
      </w:hyperlink>
      <w:r w:rsidR="007337B1" w:rsidRPr="000B3BD9">
        <w:rPr>
          <w:rFonts w:ascii="Times New Roman" w:hAnsi="Times New Roman" w:cs="Times New Roman"/>
        </w:rPr>
        <w:t xml:space="preserve"> </w:t>
      </w:r>
      <w:r w:rsidR="007337B1">
        <w:t xml:space="preserve"> </w:t>
      </w:r>
      <w:r w:rsidR="000034A0">
        <w:rPr>
          <w:rFonts w:ascii="Times New Roman" w:hAnsi="Times New Roman" w:cs="Times New Roman"/>
          <w:b/>
          <w:u w:val="single"/>
        </w:rPr>
        <w:t xml:space="preserve">RESERVATIONS OR CANCELLATIONS SHOULD BE MADE NO LATER THAN 4:00 pm ON </w:t>
      </w:r>
      <w:r w:rsidR="007337B1">
        <w:rPr>
          <w:rFonts w:ascii="Times New Roman" w:hAnsi="Times New Roman" w:cs="Times New Roman"/>
          <w:b/>
          <w:u w:val="single"/>
        </w:rPr>
        <w:t>JANUARY 18</w:t>
      </w:r>
      <w:r w:rsidR="000034A0">
        <w:rPr>
          <w:rFonts w:ascii="Times New Roman" w:hAnsi="Times New Roman" w:cs="Times New Roman"/>
          <w:b/>
          <w:u w:val="single"/>
        </w:rPr>
        <w:t>.  PLEASE NOTE: after you reserve if you are unable to attend the meeting, you are responsible for the meal payment.</w:t>
      </w:r>
    </w:p>
    <w:p w:rsidR="00DB10CE" w:rsidRDefault="00DB10CE" w:rsidP="00AF7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DE3E76" w:rsidRPr="00FA0755" w:rsidRDefault="009A1FBA" w:rsidP="00AF7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357A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175" behindDoc="0" locked="0" layoutInCell="1" allowOverlap="1" wp14:anchorId="1ABD00D5" wp14:editId="5FD5B8A1">
            <wp:simplePos x="0" y="0"/>
            <wp:positionH relativeFrom="column">
              <wp:posOffset>-53975</wp:posOffset>
            </wp:positionH>
            <wp:positionV relativeFrom="paragraph">
              <wp:posOffset>31750</wp:posOffset>
            </wp:positionV>
            <wp:extent cx="1094740" cy="1368425"/>
            <wp:effectExtent l="0" t="0" r="0" b="3175"/>
            <wp:wrapSquare wrapText="bothSides"/>
            <wp:docPr id="1" name="Picture 1" descr="C:\Users\Judith Guise\Downloads\Rita headsho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ith Guise\Downloads\Rita headshot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755" w:rsidRPr="00FA0755">
        <w:rPr>
          <w:rFonts w:ascii="Times New Roman" w:eastAsia="Times New Roman" w:hAnsi="Times New Roman" w:cs="Times New Roman"/>
          <w:b/>
          <w:u w:val="single"/>
        </w:rPr>
        <w:t>President’s Message</w:t>
      </w:r>
    </w:p>
    <w:p w:rsidR="001F2930" w:rsidRPr="001F2930" w:rsidRDefault="001F2930" w:rsidP="00892DE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F2930">
        <w:rPr>
          <w:rFonts w:ascii="Times New Roman" w:eastAsia="Times New Roman" w:hAnsi="Times New Roman" w:cs="Times New Roman"/>
          <w:iCs/>
          <w:color w:val="000000"/>
        </w:rPr>
        <w:t xml:space="preserve">2019…. </w:t>
      </w:r>
      <w:r w:rsidRPr="001F2930">
        <w:rPr>
          <w:rFonts w:ascii="Times New Roman" w:eastAsia="Times New Roman" w:hAnsi="Times New Roman" w:cs="Times New Roman"/>
          <w:color w:val="000000"/>
        </w:rPr>
        <w:t> </w:t>
      </w:r>
      <w:r w:rsidRPr="001F2930">
        <w:rPr>
          <w:rFonts w:ascii="Times New Roman" w:eastAsia="Times New Roman" w:hAnsi="Times New Roman" w:cs="Times New Roman"/>
          <w:iCs/>
          <w:color w:val="000000"/>
        </w:rPr>
        <w:t>Happy New Year!</w:t>
      </w:r>
      <w:r w:rsidR="005917AF">
        <w:rPr>
          <w:rFonts w:ascii="Times New Roman" w:eastAsia="Times New Roman" w:hAnsi="Times New Roman" w:cs="Times New Roman"/>
          <w:iCs/>
          <w:color w:val="000000"/>
        </w:rPr>
        <w:t xml:space="preserve"> Look </w:t>
      </w:r>
      <w:r w:rsidRPr="001F2930">
        <w:rPr>
          <w:rFonts w:ascii="Times New Roman" w:eastAsia="Times New Roman" w:hAnsi="Times New Roman" w:cs="Times New Roman"/>
          <w:iCs/>
          <w:color w:val="000000"/>
        </w:rPr>
        <w:t xml:space="preserve">forward to seeing you at our January Meeting. We have another great program scheduled.  2018- 2019 my goal is to increase BPW Quakertown membership.  Ladies, please ask a friend, co-worker or neighbor to join us …it might be just what they were looking for to do in the community. </w:t>
      </w:r>
    </w:p>
    <w:p w:rsidR="005917AF" w:rsidRDefault="001F2930" w:rsidP="001F2930">
      <w:pPr>
        <w:spacing w:line="240" w:lineRule="auto"/>
        <w:rPr>
          <w:rFonts w:ascii="Times New Roman" w:eastAsia="Times New Roman" w:hAnsi="Times New Roman" w:cs="Times New Roman"/>
        </w:rPr>
      </w:pPr>
      <w:r w:rsidRPr="001F2930">
        <w:rPr>
          <w:rFonts w:ascii="Times New Roman" w:eastAsia="Times New Roman" w:hAnsi="Times New Roman" w:cs="Times New Roman"/>
          <w:iCs/>
          <w:color w:val="000000"/>
        </w:rPr>
        <w:t>See you at the meeting!</w:t>
      </w:r>
    </w:p>
    <w:p w:rsidR="000034A0" w:rsidRPr="004678D3" w:rsidRDefault="000034A0" w:rsidP="000034A0">
      <w:pPr>
        <w:pStyle w:val="NormalWeb"/>
        <w:jc w:val="both"/>
        <w:rPr>
          <w:rFonts w:ascii="Harrington" w:eastAsia="Times New Roman" w:hAnsi="Harrington"/>
          <w:b/>
          <w:i/>
          <w:sz w:val="28"/>
          <w:szCs w:val="28"/>
        </w:rPr>
      </w:pPr>
      <w:r w:rsidRPr="004678D3">
        <w:rPr>
          <w:rFonts w:ascii="Harrington" w:eastAsia="Times New Roman" w:hAnsi="Harrington"/>
          <w:b/>
          <w:i/>
          <w:sz w:val="28"/>
          <w:szCs w:val="28"/>
        </w:rPr>
        <w:t>Rita</w:t>
      </w:r>
    </w:p>
    <w:p w:rsidR="000034A0" w:rsidRPr="001F4D22" w:rsidRDefault="00913EB5" w:rsidP="000924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1F4D22">
        <w:rPr>
          <w:rFonts w:ascii="Times New Roman" w:eastAsia="Times New Roman" w:hAnsi="Times New Roman" w:cs="Times New Roman"/>
          <w:b/>
          <w:color w:val="000000"/>
          <w:u w:val="single"/>
        </w:rPr>
        <w:t>NOTE: Birthday girls – remember your donations for our Birthday Bucket.  Any donation is graciously accepted.</w:t>
      </w:r>
    </w:p>
    <w:p w:rsidR="000034A0" w:rsidRDefault="000034A0" w:rsidP="0009242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917AF" w:rsidRDefault="005917AF" w:rsidP="0084740E">
      <w:pPr>
        <w:pStyle w:val="NoSpacing"/>
        <w:rPr>
          <w:rFonts w:ascii="Times New Roman" w:hAnsi="Times New Roman" w:cs="Times New Roman"/>
          <w:b/>
          <w:u w:val="double"/>
        </w:rPr>
      </w:pPr>
    </w:p>
    <w:p w:rsidR="005917AF" w:rsidRDefault="005917AF" w:rsidP="0084740E">
      <w:pPr>
        <w:pStyle w:val="NoSpacing"/>
        <w:rPr>
          <w:rFonts w:ascii="Times New Roman" w:hAnsi="Times New Roman" w:cs="Times New Roman"/>
          <w:b/>
          <w:u w:val="double"/>
        </w:rPr>
      </w:pPr>
    </w:p>
    <w:p w:rsidR="006972DA" w:rsidRPr="00913EB5" w:rsidRDefault="00F01791" w:rsidP="0084740E">
      <w:pPr>
        <w:pStyle w:val="NoSpacing"/>
        <w:rPr>
          <w:rFonts w:ascii="Times New Roman" w:hAnsi="Times New Roman" w:cs="Times New Roman"/>
          <w:b/>
          <w:u w:val="single"/>
        </w:rPr>
      </w:pPr>
      <w:r w:rsidRPr="00024ADB">
        <w:rPr>
          <w:rFonts w:ascii="Times New Roman" w:hAnsi="Times New Roman" w:cs="Times New Roman"/>
          <w:b/>
          <w:u w:val="double"/>
        </w:rPr>
        <w:t>LOCAL PROJECTS</w:t>
      </w:r>
    </w:p>
    <w:p w:rsidR="006B7319" w:rsidRDefault="00F01791" w:rsidP="0084740E">
      <w:pPr>
        <w:pStyle w:val="NoSpacing"/>
        <w:rPr>
          <w:rFonts w:ascii="Times New Roman" w:hAnsi="Times New Roman" w:cs="Times New Roman"/>
          <w:b/>
          <w:u w:val="single"/>
        </w:rPr>
      </w:pPr>
      <w:r w:rsidRPr="006B7319">
        <w:rPr>
          <w:rFonts w:ascii="Times New Roman" w:hAnsi="Times New Roman" w:cs="Times New Roman"/>
          <w:b/>
          <w:u w:val="single"/>
        </w:rPr>
        <w:t>LOTTERY TICKETS</w:t>
      </w:r>
    </w:p>
    <w:p w:rsidR="005917AF" w:rsidRDefault="005917AF" w:rsidP="00175F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Thanks to all who sold tickets for our December Lottery.  Proceeds netted $880.  </w:t>
      </w:r>
      <w:r w:rsidR="005134C7">
        <w:rPr>
          <w:rFonts w:ascii="Times New Roman" w:hAnsi="Times New Roman" w:cs="Times New Roman"/>
        </w:rPr>
        <w:t>Missy</w:t>
      </w:r>
      <w:r w:rsidR="00892DE1">
        <w:rPr>
          <w:rFonts w:ascii="Times New Roman" w:hAnsi="Times New Roman" w:cs="Times New Roman"/>
        </w:rPr>
        <w:t xml:space="preserve"> Wieand </w:t>
      </w:r>
      <w:r>
        <w:rPr>
          <w:rFonts w:ascii="Times New Roman" w:hAnsi="Times New Roman" w:cs="Times New Roman"/>
        </w:rPr>
        <w:t xml:space="preserve"> felt this was a great month to hold the lottery.  Plans are to repeat later this year.</w:t>
      </w:r>
    </w:p>
    <w:p w:rsidR="00A21B8B" w:rsidRDefault="00A21B8B" w:rsidP="00175F5B">
      <w:pPr>
        <w:pStyle w:val="NoSpacing"/>
        <w:rPr>
          <w:rFonts w:ascii="Times New Roman" w:hAnsi="Times New Roman" w:cs="Times New Roman"/>
        </w:rPr>
      </w:pPr>
    </w:p>
    <w:p w:rsidR="005917AF" w:rsidRDefault="00A21B8B" w:rsidP="00175F5B">
      <w:pPr>
        <w:pStyle w:val="NoSpacing"/>
        <w:rPr>
          <w:rFonts w:ascii="Times New Roman" w:hAnsi="Times New Roman" w:cs="Times New Roman"/>
          <w:b/>
          <w:u w:val="single"/>
        </w:rPr>
      </w:pPr>
      <w:r w:rsidRPr="00A21B8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838" behindDoc="1" locked="0" layoutInCell="1" allowOverlap="1" wp14:anchorId="48898FB2" wp14:editId="605A74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66264" cy="1371600"/>
                <wp:effectExtent l="19050" t="1905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264" cy="137160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B8B" w:rsidRDefault="00A21B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485.55pt;height:108pt;z-index:-25160064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" fillcolor="white [3201]" strokecolor="#c0504d [3205]" strokeweight="3pt">
                <v:textbox>
                  <w:txbxContent>
                    <w:p w:rsidR="00A21B8B" w:rsidRDefault="00A21B8B"/>
                  </w:txbxContent>
                </v:textbox>
              </v:shape>
            </w:pict>
          </mc:Fallback>
        </mc:AlternateContent>
      </w:r>
    </w:p>
    <w:p w:rsidR="00617D8C" w:rsidRDefault="00617D8C" w:rsidP="00175F5B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CHRISTMAS PROJECT</w:t>
      </w:r>
    </w:p>
    <w:p w:rsidR="005917AF" w:rsidRPr="00A21B8B" w:rsidRDefault="005917AF" w:rsidP="00892DE1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We collected $180</w:t>
      </w:r>
      <w:r w:rsidR="00892DE1">
        <w:rPr>
          <w:rFonts w:ascii="Times New Roman" w:hAnsi="Times New Roman" w:cs="Times New Roman"/>
        </w:rPr>
        <w:t xml:space="preserve"> at</w:t>
      </w:r>
      <w:r>
        <w:rPr>
          <w:rFonts w:ascii="Times New Roman" w:hAnsi="Times New Roman" w:cs="Times New Roman"/>
        </w:rPr>
        <w:t xml:space="preserve"> the Christmas Party for the Quakertown Food Pantry.  At the January Board meeting a motion was made to donate $500 from our club community outreach funds</w:t>
      </w:r>
      <w:r w:rsidRPr="00A21B8B">
        <w:rPr>
          <w:rFonts w:ascii="Times New Roman" w:hAnsi="Times New Roman" w:cs="Times New Roman"/>
          <w:b/>
          <w:u w:val="single"/>
        </w:rPr>
        <w:t>.  In addition we are asking members to bring non-perishable items to the January meeting and these plus the donation will be taken to the pantry.</w:t>
      </w:r>
      <w:r w:rsidR="00A21B8B">
        <w:rPr>
          <w:rFonts w:ascii="Times New Roman" w:hAnsi="Times New Roman" w:cs="Times New Roman"/>
          <w:b/>
          <w:u w:val="single"/>
        </w:rPr>
        <w:t xml:space="preserve">  Items needed are Hot cereal, saltines, Jelly (no grape)</w:t>
      </w:r>
      <w:r w:rsidR="00892DE1">
        <w:rPr>
          <w:rFonts w:ascii="Times New Roman" w:hAnsi="Times New Roman" w:cs="Times New Roman"/>
          <w:b/>
          <w:u w:val="single"/>
        </w:rPr>
        <w:t>,</w:t>
      </w:r>
      <w:r w:rsidR="00A21B8B">
        <w:rPr>
          <w:rFonts w:ascii="Times New Roman" w:hAnsi="Times New Roman" w:cs="Times New Roman"/>
          <w:b/>
          <w:u w:val="single"/>
        </w:rPr>
        <w:t xml:space="preserve"> individually wrapped Healthy snack</w:t>
      </w:r>
      <w:r w:rsidR="00892DE1">
        <w:rPr>
          <w:rFonts w:ascii="Times New Roman" w:hAnsi="Times New Roman" w:cs="Times New Roman"/>
          <w:b/>
          <w:u w:val="single"/>
        </w:rPr>
        <w:t>s</w:t>
      </w:r>
      <w:r w:rsidR="00A21B8B">
        <w:rPr>
          <w:rFonts w:ascii="Times New Roman" w:hAnsi="Times New Roman" w:cs="Times New Roman"/>
          <w:b/>
          <w:u w:val="single"/>
        </w:rPr>
        <w:t xml:space="preserve">, canned pasta sauce, dry </w:t>
      </w:r>
      <w:r w:rsidR="005134C7">
        <w:rPr>
          <w:rFonts w:ascii="Times New Roman" w:hAnsi="Times New Roman" w:cs="Times New Roman"/>
          <w:b/>
          <w:u w:val="single"/>
        </w:rPr>
        <w:t>pasta</w:t>
      </w:r>
      <w:r w:rsidR="00892DE1">
        <w:rPr>
          <w:rFonts w:ascii="Times New Roman" w:hAnsi="Times New Roman" w:cs="Times New Roman"/>
          <w:b/>
          <w:u w:val="single"/>
        </w:rPr>
        <w:t>,</w:t>
      </w:r>
      <w:r w:rsidR="00A21B8B">
        <w:rPr>
          <w:rFonts w:ascii="Times New Roman" w:hAnsi="Times New Roman" w:cs="Times New Roman"/>
          <w:b/>
          <w:u w:val="single"/>
        </w:rPr>
        <w:t xml:space="preserve"> canned chicken or tune, dry milk, rice or pasta side dishes, baked beans, or juice (100% individual boxes or bags)</w:t>
      </w:r>
    </w:p>
    <w:p w:rsidR="005917AF" w:rsidRDefault="005917AF" w:rsidP="00175F5B">
      <w:pPr>
        <w:pStyle w:val="NoSpacing"/>
        <w:rPr>
          <w:rFonts w:ascii="Times New Roman" w:hAnsi="Times New Roman" w:cs="Times New Roman"/>
        </w:rPr>
      </w:pPr>
    </w:p>
    <w:p w:rsidR="000B3BD9" w:rsidRDefault="000B3BD9" w:rsidP="00175F5B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0B7E54" w:rsidRPr="000B7E54" w:rsidRDefault="000B7E54" w:rsidP="00175F5B">
      <w:pPr>
        <w:pStyle w:val="NoSpacing"/>
        <w:rPr>
          <w:rFonts w:ascii="Times New Roman" w:hAnsi="Times New Roman" w:cs="Times New Roman"/>
          <w:b/>
          <w:u w:val="single"/>
        </w:rPr>
      </w:pPr>
      <w:r w:rsidRPr="000B7E54">
        <w:rPr>
          <w:rFonts w:ascii="Times New Roman" w:hAnsi="Times New Roman" w:cs="Times New Roman"/>
          <w:b/>
          <w:u w:val="single"/>
        </w:rPr>
        <w:t>PADDLE RAFFLE</w:t>
      </w:r>
    </w:p>
    <w:p w:rsidR="000B7E54" w:rsidRDefault="000B7E54" w:rsidP="00175F5B">
      <w:pPr>
        <w:pStyle w:val="NoSpacing"/>
        <w:rPr>
          <w:rFonts w:ascii="Times New Roman" w:hAnsi="Times New Roman" w:cs="Times New Roman"/>
        </w:rPr>
      </w:pPr>
      <w:r w:rsidRPr="0058743F">
        <w:rPr>
          <w:rFonts w:ascii="Times New Roman" w:hAnsi="Times New Roman" w:cs="Times New Roman"/>
          <w:b/>
          <w:u w:val="single"/>
        </w:rPr>
        <w:t xml:space="preserve">Save the date – April 28, 2018. </w:t>
      </w:r>
      <w:r>
        <w:rPr>
          <w:rFonts w:ascii="Times New Roman" w:hAnsi="Times New Roman" w:cs="Times New Roman"/>
        </w:rPr>
        <w:t xml:space="preserve"> </w:t>
      </w:r>
      <w:r w:rsidR="005134C7">
        <w:rPr>
          <w:rFonts w:ascii="Times New Roman" w:hAnsi="Times New Roman" w:cs="Times New Roman"/>
        </w:rPr>
        <w:t xml:space="preserve">Tickets have been printed and will be distributed at the January meeting.  </w:t>
      </w:r>
      <w:r w:rsidR="005917AF">
        <w:rPr>
          <w:rFonts w:ascii="Times New Roman" w:hAnsi="Times New Roman" w:cs="Times New Roman"/>
        </w:rPr>
        <w:t>Missy is going to use a different method this year which she will explain at the meeting.  If you are unable to attend the meeting and would like tickets, please call her (215-536-2914).</w:t>
      </w:r>
    </w:p>
    <w:p w:rsidR="005917AF" w:rsidRDefault="005917AF" w:rsidP="00D61F7D">
      <w:pPr>
        <w:pStyle w:val="NoSpacing"/>
        <w:jc w:val="both"/>
        <w:rPr>
          <w:rFonts w:ascii="Times New Roman" w:hAnsi="Times New Roman" w:cs="Times New Roman"/>
        </w:rPr>
      </w:pPr>
    </w:p>
    <w:p w:rsidR="0058743F" w:rsidRPr="005917AF" w:rsidRDefault="0058743F" w:rsidP="00D61F7D">
      <w:pPr>
        <w:pStyle w:val="NoSpacing"/>
        <w:jc w:val="both"/>
        <w:rPr>
          <w:rFonts w:ascii="Times New Roman" w:hAnsi="Times New Roman" w:cs="Times New Roman"/>
        </w:rPr>
      </w:pPr>
      <w:r w:rsidRPr="0058743F">
        <w:rPr>
          <w:rFonts w:ascii="Times New Roman" w:hAnsi="Times New Roman" w:cs="Times New Roman"/>
          <w:b/>
          <w:u w:val="single"/>
        </w:rPr>
        <w:t>VOUCHER FORMS</w:t>
      </w:r>
    </w:p>
    <w:p w:rsidR="000B7E54" w:rsidRDefault="0058743F" w:rsidP="00D61F7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make our treasurer’s life easier, you will need to complete a voucher form to receive reimbursement from the club.  These forms will be available at our meetings or via email from Gail Jancsics, Judy Guise, or Rita Woodward.</w:t>
      </w:r>
    </w:p>
    <w:p w:rsidR="00970E40" w:rsidRDefault="00970E40" w:rsidP="00295ACC">
      <w:pPr>
        <w:pStyle w:val="NoSpacing"/>
        <w:rPr>
          <w:rFonts w:ascii="Times New Roman" w:hAnsi="Times New Roman" w:cs="Times New Roman"/>
          <w:b/>
          <w:sz w:val="20"/>
          <w:u w:val="single"/>
        </w:rPr>
      </w:pPr>
    </w:p>
    <w:p w:rsidR="00BA3959" w:rsidRDefault="00BA3959" w:rsidP="00295ACC">
      <w:pPr>
        <w:pStyle w:val="NoSpacing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PICTURES FROM THE </w:t>
      </w:r>
      <w:r w:rsidR="000D63FA">
        <w:rPr>
          <w:rFonts w:ascii="Times New Roman" w:hAnsi="Times New Roman" w:cs="Times New Roman"/>
          <w:b/>
          <w:sz w:val="20"/>
          <w:u w:val="single"/>
        </w:rPr>
        <w:t xml:space="preserve">NOVEMBER </w:t>
      </w:r>
      <w:r>
        <w:rPr>
          <w:rFonts w:ascii="Times New Roman" w:hAnsi="Times New Roman" w:cs="Times New Roman"/>
          <w:b/>
          <w:sz w:val="20"/>
          <w:u w:val="single"/>
        </w:rPr>
        <w:t>MEETING</w:t>
      </w:r>
      <w:r w:rsidR="000D63FA">
        <w:rPr>
          <w:rFonts w:ascii="Times New Roman" w:hAnsi="Times New Roman" w:cs="Times New Roman"/>
          <w:b/>
          <w:sz w:val="20"/>
          <w:u w:val="single"/>
        </w:rPr>
        <w:t xml:space="preserve"> AND HOLIDAY PARTY</w:t>
      </w:r>
    </w:p>
    <w:p w:rsidR="000D63FA" w:rsidRDefault="000D63FA" w:rsidP="00295ACC">
      <w:pPr>
        <w:pStyle w:val="NoSpacing"/>
        <w:rPr>
          <w:rFonts w:ascii="Times New Roman" w:hAnsi="Times New Roman" w:cs="Times New Roman"/>
          <w:b/>
          <w:sz w:val="20"/>
          <w:u w:val="single"/>
        </w:rPr>
      </w:pPr>
    </w:p>
    <w:p w:rsidR="000D63FA" w:rsidRPr="00A21B8B" w:rsidRDefault="00443A91" w:rsidP="00295ACC">
      <w:pPr>
        <w:pStyle w:val="NoSpacing"/>
        <w:rPr>
          <w:rFonts w:ascii="Times New Roman" w:hAnsi="Times New Roman" w:cs="Times New Roman"/>
        </w:rPr>
      </w:pPr>
      <w:r w:rsidRPr="00A21B8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6351" behindDoc="0" locked="0" layoutInCell="1" allowOverlap="1" wp14:anchorId="0283A055" wp14:editId="0EAA8FE9">
            <wp:simplePos x="0" y="0"/>
            <wp:positionH relativeFrom="column">
              <wp:posOffset>2338070</wp:posOffset>
            </wp:positionH>
            <wp:positionV relativeFrom="paragraph">
              <wp:posOffset>215900</wp:posOffset>
            </wp:positionV>
            <wp:extent cx="3306445" cy="1820545"/>
            <wp:effectExtent l="0" t="0" r="8255" b="8255"/>
            <wp:wrapSquare wrapText="bothSides"/>
            <wp:docPr id="28" name="Picture 28" descr="C:\Users\Judith Guise\Downloads\20181127_1932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dith Guise\Downloads\20181127_193238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CF0" w:rsidRPr="00A21B8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5327" behindDoc="0" locked="0" layoutInCell="1" allowOverlap="1" wp14:anchorId="405F8582" wp14:editId="2B91AEFC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083945" cy="1560830"/>
            <wp:effectExtent l="0" t="0" r="1905" b="1270"/>
            <wp:wrapSquare wrapText="bothSides"/>
            <wp:docPr id="19" name="Picture 19" descr="C:\Users\Judith Guise\Downloads\20181127_193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dith Guise\Downloads\20181127_19354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3FA" w:rsidRPr="00A21B8B">
        <w:rPr>
          <w:rFonts w:ascii="Times New Roman" w:hAnsi="Times New Roman" w:cs="Times New Roman"/>
        </w:rPr>
        <w:t xml:space="preserve">Our November meeting featured a presentation from Quakertown Community Outreach.  </w:t>
      </w:r>
      <w:r w:rsidR="00A21B8B" w:rsidRPr="00A21B8B">
        <w:rPr>
          <w:rFonts w:ascii="Times New Roman" w:hAnsi="Times New Roman" w:cs="Times New Roman"/>
        </w:rPr>
        <w:t xml:space="preserve">Nicole Remick and Dave </w:t>
      </w:r>
      <w:r w:rsidR="005134C7" w:rsidRPr="00A21B8B">
        <w:rPr>
          <w:rFonts w:ascii="Times New Roman" w:hAnsi="Times New Roman" w:cs="Times New Roman"/>
        </w:rPr>
        <w:t>Hammerschmidt explained</w:t>
      </w:r>
      <w:r w:rsidR="007F6CF0" w:rsidRPr="00A21B8B">
        <w:rPr>
          <w:rFonts w:ascii="Times New Roman" w:hAnsi="Times New Roman" w:cs="Times New Roman"/>
        </w:rPr>
        <w:t xml:space="preserve"> their projects.  Our members donated gift cards for children’s Christmas</w:t>
      </w:r>
      <w:r w:rsidR="00892DE1">
        <w:rPr>
          <w:rFonts w:ascii="Times New Roman" w:hAnsi="Times New Roman" w:cs="Times New Roman"/>
        </w:rPr>
        <w:t xml:space="preserve"> presents</w:t>
      </w:r>
      <w:r w:rsidR="007F6CF0" w:rsidRPr="00A21B8B">
        <w:rPr>
          <w:rFonts w:ascii="Times New Roman" w:hAnsi="Times New Roman" w:cs="Times New Roman"/>
        </w:rPr>
        <w:t xml:space="preserve"> as well as cash donations.</w:t>
      </w:r>
    </w:p>
    <w:p w:rsidR="000D63FA" w:rsidRPr="00A21B8B" w:rsidRDefault="00892DE1" w:rsidP="00295A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Above </w:t>
      </w:r>
      <w:r w:rsidR="007F6CF0" w:rsidRPr="00A21B8B">
        <w:rPr>
          <w:rFonts w:ascii="Times New Roman" w:hAnsi="Times New Roman" w:cs="Times New Roman"/>
        </w:rPr>
        <w:t>– Presiden</w:t>
      </w:r>
      <w:r w:rsidR="00A21B8B" w:rsidRPr="00A21B8B">
        <w:rPr>
          <w:rFonts w:ascii="Times New Roman" w:hAnsi="Times New Roman" w:cs="Times New Roman"/>
        </w:rPr>
        <w:t>t Rita presents a check to Nicole and Dave</w:t>
      </w:r>
      <w:r>
        <w:rPr>
          <w:rFonts w:ascii="Times New Roman" w:hAnsi="Times New Roman" w:cs="Times New Roman"/>
        </w:rPr>
        <w:t>.</w:t>
      </w:r>
      <w:r w:rsidR="007F6CF0" w:rsidRPr="00A21B8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Right</w:t>
      </w:r>
      <w:r w:rsidR="007F6CF0" w:rsidRPr="00A21B8B">
        <w:rPr>
          <w:rFonts w:ascii="Times New Roman" w:hAnsi="Times New Roman" w:cs="Times New Roman"/>
        </w:rPr>
        <w:t>– from lef</w:t>
      </w:r>
      <w:r w:rsidR="00A21B8B" w:rsidRPr="00A21B8B">
        <w:rPr>
          <w:rFonts w:ascii="Times New Roman" w:hAnsi="Times New Roman" w:cs="Times New Roman"/>
        </w:rPr>
        <w:t>t to right – Patty Fuller, Nicole, Dave</w:t>
      </w:r>
      <w:r w:rsidR="007F6CF0" w:rsidRPr="00A21B8B">
        <w:rPr>
          <w:rFonts w:ascii="Times New Roman" w:hAnsi="Times New Roman" w:cs="Times New Roman"/>
        </w:rPr>
        <w:t>, President Rita, and Sue Lewis surround</w:t>
      </w:r>
      <w:r w:rsidR="007F6CF0" w:rsidRPr="00A21B8B">
        <w:rPr>
          <w:rFonts w:ascii="Times New Roman" w:hAnsi="Times New Roman" w:cs="Times New Roman"/>
          <w:u w:val="single"/>
        </w:rPr>
        <w:t xml:space="preserve"> </w:t>
      </w:r>
      <w:r w:rsidR="007F6CF0" w:rsidRPr="00A21B8B">
        <w:rPr>
          <w:rFonts w:ascii="Times New Roman" w:hAnsi="Times New Roman" w:cs="Times New Roman"/>
        </w:rPr>
        <w:t>the bags of gift cards.</w:t>
      </w:r>
    </w:p>
    <w:p w:rsidR="007F6CF0" w:rsidRDefault="00892DE1" w:rsidP="00295ACC">
      <w:pPr>
        <w:pStyle w:val="NoSpacing"/>
        <w:rPr>
          <w:rFonts w:ascii="Times New Roman" w:hAnsi="Times New Roman" w:cs="Times New Roman"/>
          <w:b/>
          <w:sz w:val="20"/>
          <w:u w:val="single"/>
        </w:rPr>
      </w:pPr>
      <w:r w:rsidRPr="00A21B8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4303" behindDoc="0" locked="0" layoutInCell="1" allowOverlap="1" wp14:anchorId="5C5243AD" wp14:editId="5AFB2BEC">
            <wp:simplePos x="0" y="0"/>
            <wp:positionH relativeFrom="column">
              <wp:posOffset>0</wp:posOffset>
            </wp:positionH>
            <wp:positionV relativeFrom="paragraph">
              <wp:posOffset>97790</wp:posOffset>
            </wp:positionV>
            <wp:extent cx="3189605" cy="1793875"/>
            <wp:effectExtent l="0" t="0" r="0" b="0"/>
            <wp:wrapSquare wrapText="bothSides"/>
            <wp:docPr id="11" name="Picture 11" descr="C:\Users\Judith Guise\Downloads\20181211_182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ith Guise\Downloads\20181211_18252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DE1" w:rsidRDefault="00892DE1" w:rsidP="00295ACC">
      <w:pPr>
        <w:pStyle w:val="NoSpacing"/>
        <w:rPr>
          <w:rFonts w:ascii="Times New Roman" w:hAnsi="Times New Roman" w:cs="Times New Roman"/>
        </w:rPr>
      </w:pPr>
    </w:p>
    <w:p w:rsidR="00617D8C" w:rsidRPr="00A21B8B" w:rsidRDefault="00892DE1" w:rsidP="00295A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</w:t>
      </w:r>
      <w:r w:rsidR="000D63FA" w:rsidRPr="00A21B8B">
        <w:rPr>
          <w:rFonts w:ascii="Times New Roman" w:hAnsi="Times New Roman" w:cs="Times New Roman"/>
        </w:rPr>
        <w:t xml:space="preserve">December 11, Quakertown and Upper Perkiomen enjoyed a great evening of holiday fellowship.  We were treated to a </w:t>
      </w:r>
      <w:r w:rsidR="005134C7" w:rsidRPr="00A21B8B">
        <w:rPr>
          <w:rFonts w:ascii="Times New Roman" w:hAnsi="Times New Roman" w:cs="Times New Roman"/>
        </w:rPr>
        <w:t>storytellers</w:t>
      </w:r>
      <w:r w:rsidR="000D63FA" w:rsidRPr="00A21B8B">
        <w:rPr>
          <w:rFonts w:ascii="Times New Roman" w:hAnsi="Times New Roman" w:cs="Times New Roman"/>
        </w:rPr>
        <w:t xml:space="preserve"> recounting of one of her favorite Christmas </w:t>
      </w:r>
      <w:r w:rsidR="005134C7" w:rsidRPr="00A21B8B">
        <w:rPr>
          <w:rFonts w:ascii="Times New Roman" w:hAnsi="Times New Roman" w:cs="Times New Roman"/>
        </w:rPr>
        <w:t>celebrations</w:t>
      </w:r>
      <w:r>
        <w:rPr>
          <w:rFonts w:ascii="Times New Roman" w:hAnsi="Times New Roman" w:cs="Times New Roman"/>
        </w:rPr>
        <w:t>. Donations were collected for each club’s Holiday Project and the annual ornament exchange was held.</w:t>
      </w:r>
    </w:p>
    <w:p w:rsidR="000D63FA" w:rsidRDefault="000D63FA" w:rsidP="00970E40">
      <w:pPr>
        <w:pStyle w:val="NoSpacing"/>
        <w:rPr>
          <w:rFonts w:ascii="Times New Roman" w:hAnsi="Times New Roman" w:cs="Times New Roman"/>
          <w:b/>
          <w:sz w:val="20"/>
          <w:u w:val="single"/>
        </w:rPr>
      </w:pPr>
    </w:p>
    <w:p w:rsidR="000D63FA" w:rsidRDefault="000D63FA" w:rsidP="00970E40">
      <w:pPr>
        <w:pStyle w:val="NoSpacing"/>
        <w:rPr>
          <w:rFonts w:ascii="Times New Roman" w:hAnsi="Times New Roman" w:cs="Times New Roman"/>
          <w:b/>
          <w:sz w:val="20"/>
          <w:u w:val="single"/>
        </w:rPr>
      </w:pPr>
    </w:p>
    <w:p w:rsidR="000D63FA" w:rsidRDefault="000D63FA" w:rsidP="00970E40">
      <w:pPr>
        <w:pStyle w:val="NoSpacing"/>
        <w:rPr>
          <w:rFonts w:ascii="Times New Roman" w:hAnsi="Times New Roman" w:cs="Times New Roman"/>
          <w:b/>
          <w:sz w:val="20"/>
          <w:u w:val="single"/>
        </w:rPr>
      </w:pPr>
    </w:p>
    <w:p w:rsidR="000D63FA" w:rsidRDefault="000D63FA" w:rsidP="00970E40">
      <w:pPr>
        <w:pStyle w:val="NoSpacing"/>
        <w:rPr>
          <w:rFonts w:ascii="Times New Roman" w:hAnsi="Times New Roman" w:cs="Times New Roman"/>
          <w:b/>
          <w:sz w:val="20"/>
          <w:u w:val="single"/>
        </w:rPr>
      </w:pPr>
    </w:p>
    <w:p w:rsidR="000D63FA" w:rsidRDefault="000D63FA" w:rsidP="00970E40">
      <w:pPr>
        <w:pStyle w:val="NoSpacing"/>
        <w:rPr>
          <w:rFonts w:ascii="Times New Roman" w:hAnsi="Times New Roman" w:cs="Times New Roman"/>
          <w:b/>
          <w:sz w:val="20"/>
          <w:u w:val="single"/>
        </w:rPr>
      </w:pPr>
    </w:p>
    <w:p w:rsidR="00811CCC" w:rsidRPr="000B3BD9" w:rsidRDefault="00811CCC" w:rsidP="00970E40">
      <w:pPr>
        <w:pStyle w:val="NoSpacing"/>
        <w:rPr>
          <w:rFonts w:ascii="Times New Roman" w:hAnsi="Times New Roman" w:cs="Times New Roman"/>
          <w:b/>
          <w:u w:val="single"/>
        </w:rPr>
      </w:pPr>
      <w:r w:rsidRPr="000B3BD9">
        <w:rPr>
          <w:rFonts w:ascii="Times New Roman" w:hAnsi="Times New Roman" w:cs="Times New Roman"/>
          <w:b/>
          <w:u w:val="single"/>
        </w:rPr>
        <w:t>DISTRICT 11</w:t>
      </w:r>
    </w:p>
    <w:p w:rsidR="00970E40" w:rsidRPr="000B3BD9" w:rsidRDefault="001F4D22" w:rsidP="00970E40">
      <w:pPr>
        <w:pStyle w:val="NoSpacing"/>
        <w:rPr>
          <w:rFonts w:ascii="Times New Roman" w:hAnsi="Times New Roman" w:cs="Times New Roman"/>
          <w:b/>
          <w:u w:val="single"/>
        </w:rPr>
      </w:pPr>
      <w:r w:rsidRPr="000B3BD9">
        <w:rPr>
          <w:rFonts w:ascii="Times New Roman" w:hAnsi="Times New Roman" w:cs="Times New Roman"/>
          <w:b/>
          <w:u w:val="single"/>
        </w:rPr>
        <w:t>BLANKET DAY</w:t>
      </w:r>
    </w:p>
    <w:p w:rsidR="001F4D22" w:rsidRPr="000B3BD9" w:rsidRDefault="001F4D22" w:rsidP="00970E40">
      <w:pPr>
        <w:pStyle w:val="NoSpacing"/>
        <w:rPr>
          <w:rFonts w:ascii="Times New Roman" w:hAnsi="Times New Roman" w:cs="Times New Roman"/>
        </w:rPr>
      </w:pPr>
      <w:r w:rsidRPr="000B3BD9">
        <w:rPr>
          <w:rFonts w:ascii="Times New Roman" w:hAnsi="Times New Roman" w:cs="Times New Roman"/>
          <w:b/>
        </w:rPr>
        <w:t>On January 12</w:t>
      </w:r>
      <w:r w:rsidR="00811CCC" w:rsidRPr="000B3BD9">
        <w:rPr>
          <w:rFonts w:ascii="Times New Roman" w:hAnsi="Times New Roman" w:cs="Times New Roman"/>
        </w:rPr>
        <w:t xml:space="preserve"> D</w:t>
      </w:r>
      <w:r w:rsidR="0045246C" w:rsidRPr="000B3BD9">
        <w:rPr>
          <w:rFonts w:ascii="Times New Roman" w:hAnsi="Times New Roman" w:cs="Times New Roman"/>
        </w:rPr>
        <w:t>istrict</w:t>
      </w:r>
      <w:r w:rsidRPr="000B3BD9">
        <w:rPr>
          <w:rFonts w:ascii="Times New Roman" w:hAnsi="Times New Roman" w:cs="Times New Roman"/>
        </w:rPr>
        <w:t xml:space="preserve"> 11 </w:t>
      </w:r>
      <w:r w:rsidR="00811CCC" w:rsidRPr="000B3BD9">
        <w:rPr>
          <w:rFonts w:ascii="Times New Roman" w:hAnsi="Times New Roman" w:cs="Times New Roman"/>
        </w:rPr>
        <w:t xml:space="preserve">made </w:t>
      </w:r>
      <w:r w:rsidRPr="000B3BD9">
        <w:rPr>
          <w:rFonts w:ascii="Times New Roman" w:hAnsi="Times New Roman" w:cs="Times New Roman"/>
        </w:rPr>
        <w:t xml:space="preserve">blankets for the little kid’s cots at the Pottstown YWCA.  </w:t>
      </w:r>
      <w:r w:rsidR="00811CCC" w:rsidRPr="000B3BD9">
        <w:rPr>
          <w:rFonts w:ascii="Times New Roman" w:hAnsi="Times New Roman" w:cs="Times New Roman"/>
        </w:rPr>
        <w:t>All club in were represented and about 20 people attended. Look for pictures in the February Quill.</w:t>
      </w:r>
    </w:p>
    <w:p w:rsidR="001F4D22" w:rsidRPr="000B3BD9" w:rsidRDefault="001F4D22" w:rsidP="00D61F7D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</w:p>
    <w:p w:rsidR="009E61E4" w:rsidRPr="000B3BD9" w:rsidRDefault="009E61E4" w:rsidP="00D61F7D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0B3BD9">
        <w:rPr>
          <w:rFonts w:ascii="Times New Roman" w:hAnsi="Times New Roman" w:cs="Times New Roman"/>
          <w:b/>
          <w:u w:val="single"/>
        </w:rPr>
        <w:t>BPW/PA</w:t>
      </w:r>
    </w:p>
    <w:p w:rsidR="0021377C" w:rsidRPr="000B3BD9" w:rsidRDefault="0021377C" w:rsidP="00D61F7D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0B3BD9">
        <w:rPr>
          <w:rFonts w:ascii="Times New Roman" w:hAnsi="Times New Roman" w:cs="Times New Roman"/>
          <w:b/>
          <w:u w:val="single"/>
        </w:rPr>
        <w:t>KEY</w:t>
      </w:r>
    </w:p>
    <w:p w:rsidR="00811CCC" w:rsidRPr="000B3BD9" w:rsidRDefault="001F4D22" w:rsidP="00D61F7D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0B3BD9">
        <w:rPr>
          <w:rFonts w:ascii="Times New Roman" w:hAnsi="Times New Roman" w:cs="Times New Roman"/>
        </w:rPr>
        <w:t xml:space="preserve">The </w:t>
      </w:r>
      <w:r w:rsidR="005134C7" w:rsidRPr="000B3BD9">
        <w:rPr>
          <w:rFonts w:ascii="Times New Roman" w:hAnsi="Times New Roman" w:cs="Times New Roman"/>
        </w:rPr>
        <w:t>winter</w:t>
      </w:r>
      <w:r w:rsidR="00811CCC" w:rsidRPr="000B3BD9">
        <w:rPr>
          <w:rFonts w:ascii="Times New Roman" w:hAnsi="Times New Roman" w:cs="Times New Roman"/>
        </w:rPr>
        <w:t xml:space="preserve"> e</w:t>
      </w:r>
      <w:r w:rsidRPr="000B3BD9">
        <w:rPr>
          <w:rFonts w:ascii="Times New Roman" w:hAnsi="Times New Roman" w:cs="Times New Roman"/>
        </w:rPr>
        <w:t xml:space="preserve">dition has been emailed to you.  If you </w:t>
      </w:r>
      <w:r w:rsidR="0045246C" w:rsidRPr="000B3BD9">
        <w:rPr>
          <w:rFonts w:ascii="Times New Roman" w:hAnsi="Times New Roman" w:cs="Times New Roman"/>
        </w:rPr>
        <w:t>haven’t</w:t>
      </w:r>
      <w:r w:rsidRPr="000B3BD9">
        <w:rPr>
          <w:rFonts w:ascii="Times New Roman" w:hAnsi="Times New Roman" w:cs="Times New Roman"/>
        </w:rPr>
        <w:t xml:space="preserve"> received it, please let Rita, Missy </w:t>
      </w:r>
      <w:r w:rsidR="005134C7" w:rsidRPr="000B3BD9">
        <w:rPr>
          <w:rFonts w:ascii="Times New Roman" w:hAnsi="Times New Roman" w:cs="Times New Roman"/>
        </w:rPr>
        <w:t>Wieand,</w:t>
      </w:r>
      <w:r w:rsidRPr="000B3BD9">
        <w:rPr>
          <w:rFonts w:ascii="Times New Roman" w:hAnsi="Times New Roman" w:cs="Times New Roman"/>
        </w:rPr>
        <w:t xml:space="preserve"> or Nancy Werner know.</w:t>
      </w:r>
      <w:r w:rsidR="0021377C" w:rsidRPr="000B3BD9">
        <w:rPr>
          <w:rFonts w:ascii="Times New Roman" w:hAnsi="Times New Roman" w:cs="Times New Roman"/>
          <w:b/>
          <w:u w:val="single"/>
        </w:rPr>
        <w:t xml:space="preserve"> </w:t>
      </w:r>
    </w:p>
    <w:p w:rsidR="00811CCC" w:rsidRPr="000B3BD9" w:rsidRDefault="00811CCC" w:rsidP="00D61F7D">
      <w:pPr>
        <w:pStyle w:val="NoSpacing"/>
        <w:jc w:val="both"/>
        <w:rPr>
          <w:rFonts w:ascii="Times New Roman" w:hAnsi="Times New Roman" w:cs="Times New Roman"/>
        </w:rPr>
      </w:pPr>
      <w:r w:rsidRPr="000B3BD9">
        <w:rPr>
          <w:rFonts w:ascii="Times New Roman" w:hAnsi="Times New Roman" w:cs="Times New Roman"/>
          <w:b/>
        </w:rPr>
        <w:t>Dawn Berkebile,</w:t>
      </w:r>
      <w:r w:rsidRPr="000B3BD9">
        <w:rPr>
          <w:rFonts w:ascii="Times New Roman" w:hAnsi="Times New Roman" w:cs="Times New Roman"/>
        </w:rPr>
        <w:t xml:space="preserve"> </w:t>
      </w:r>
      <w:r w:rsidRPr="000B3BD9">
        <w:rPr>
          <w:rFonts w:ascii="Times New Roman" w:hAnsi="Times New Roman" w:cs="Times New Roman"/>
          <w:b/>
        </w:rPr>
        <w:t>our President-Elect</w:t>
      </w:r>
      <w:r w:rsidR="00B114A7" w:rsidRPr="000B3BD9">
        <w:rPr>
          <w:rFonts w:ascii="Times New Roman" w:hAnsi="Times New Roman" w:cs="Times New Roman"/>
          <w:b/>
        </w:rPr>
        <w:t>,</w:t>
      </w:r>
      <w:r w:rsidRPr="000B3BD9">
        <w:rPr>
          <w:rFonts w:ascii="Times New Roman" w:hAnsi="Times New Roman" w:cs="Times New Roman"/>
        </w:rPr>
        <w:t xml:space="preserve"> was </w:t>
      </w:r>
      <w:r w:rsidR="005134C7" w:rsidRPr="000B3BD9">
        <w:rPr>
          <w:rFonts w:ascii="Times New Roman" w:hAnsi="Times New Roman" w:cs="Times New Roman"/>
        </w:rPr>
        <w:t>diagnosed</w:t>
      </w:r>
      <w:r w:rsidRPr="000B3BD9">
        <w:rPr>
          <w:rFonts w:ascii="Times New Roman" w:hAnsi="Times New Roman" w:cs="Times New Roman"/>
        </w:rPr>
        <w:t xml:space="preserve"> with Breast Cancer and is </w:t>
      </w:r>
      <w:r w:rsidR="005134C7" w:rsidRPr="000B3BD9">
        <w:rPr>
          <w:rFonts w:ascii="Times New Roman" w:hAnsi="Times New Roman" w:cs="Times New Roman"/>
        </w:rPr>
        <w:t>undergoing</w:t>
      </w:r>
      <w:r w:rsidRPr="000B3BD9">
        <w:rPr>
          <w:rFonts w:ascii="Times New Roman" w:hAnsi="Times New Roman" w:cs="Times New Roman"/>
        </w:rPr>
        <w:t xml:space="preserve"> treatment.  We extend our prayers and concerns to her.  If you wish to send Dawn a card, her address is 281 Wicklow Lane, Ligonier, PA  15658.</w:t>
      </w:r>
    </w:p>
    <w:p w:rsidR="00811CCC" w:rsidRPr="000B3BD9" w:rsidRDefault="00811CCC" w:rsidP="00D61F7D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</w:p>
    <w:p w:rsidR="00811CCC" w:rsidRPr="000B3BD9" w:rsidRDefault="00811CCC" w:rsidP="00811CCC">
      <w:pPr>
        <w:pStyle w:val="NoSpacing"/>
        <w:rPr>
          <w:rFonts w:ascii="Times New Roman" w:hAnsi="Times New Roman" w:cs="Times New Roman"/>
          <w:b/>
          <w:u w:val="single"/>
        </w:rPr>
      </w:pPr>
      <w:r w:rsidRPr="000B3BD9">
        <w:rPr>
          <w:rFonts w:ascii="Times New Roman" w:hAnsi="Times New Roman" w:cs="Times New Roman"/>
          <w:b/>
          <w:u w:val="single"/>
        </w:rPr>
        <w:t>NEWS ABOUT OUR MEMBERS</w:t>
      </w:r>
    </w:p>
    <w:p w:rsidR="00811CCC" w:rsidRPr="000B3BD9" w:rsidRDefault="00811CCC" w:rsidP="00811CCC">
      <w:pPr>
        <w:pStyle w:val="NoSpacing"/>
        <w:rPr>
          <w:rFonts w:ascii="Times New Roman" w:hAnsi="Times New Roman" w:cs="Times New Roman"/>
        </w:rPr>
      </w:pPr>
      <w:r w:rsidRPr="000B3BD9">
        <w:rPr>
          <w:rFonts w:ascii="Times New Roman" w:hAnsi="Times New Roman" w:cs="Times New Roman"/>
        </w:rPr>
        <w:t>We are happy to report that</w:t>
      </w:r>
      <w:r w:rsidRPr="000B3BD9">
        <w:rPr>
          <w:rFonts w:ascii="Times New Roman" w:hAnsi="Times New Roman" w:cs="Times New Roman"/>
          <w:b/>
        </w:rPr>
        <w:t xml:space="preserve"> Linda Lokay</w:t>
      </w:r>
      <w:r w:rsidRPr="000B3BD9">
        <w:rPr>
          <w:rFonts w:ascii="Times New Roman" w:hAnsi="Times New Roman" w:cs="Times New Roman"/>
        </w:rPr>
        <w:t xml:space="preserve"> is rec</w:t>
      </w:r>
      <w:r w:rsidRPr="000B3BD9">
        <w:rPr>
          <w:rFonts w:ascii="Times New Roman" w:hAnsi="Times New Roman" w:cs="Times New Roman"/>
        </w:rPr>
        <w:t xml:space="preserve">overing from a recent procedure and is on the road to recovery.  </w:t>
      </w:r>
      <w:r w:rsidR="005134C7" w:rsidRPr="000B3BD9">
        <w:rPr>
          <w:rFonts w:ascii="Times New Roman" w:hAnsi="Times New Roman" w:cs="Times New Roman"/>
        </w:rPr>
        <w:t xml:space="preserve">Our club was saddened by the death of </w:t>
      </w:r>
      <w:r w:rsidR="005134C7" w:rsidRPr="000B3BD9">
        <w:rPr>
          <w:rFonts w:ascii="Times New Roman" w:hAnsi="Times New Roman" w:cs="Times New Roman"/>
          <w:b/>
        </w:rPr>
        <w:t xml:space="preserve">Rita’s </w:t>
      </w:r>
      <w:r w:rsidR="005134C7" w:rsidRPr="000B3BD9">
        <w:rPr>
          <w:rFonts w:ascii="Times New Roman" w:hAnsi="Times New Roman" w:cs="Times New Roman"/>
        </w:rPr>
        <w:t>father</w:t>
      </w:r>
      <w:r w:rsidR="005134C7">
        <w:rPr>
          <w:rFonts w:ascii="Times New Roman" w:hAnsi="Times New Roman" w:cs="Times New Roman"/>
        </w:rPr>
        <w:t>.</w:t>
      </w:r>
      <w:r w:rsidR="005134C7" w:rsidRPr="000B3BD9">
        <w:rPr>
          <w:rFonts w:ascii="Times New Roman" w:hAnsi="Times New Roman" w:cs="Times New Roman"/>
        </w:rPr>
        <w:t xml:space="preserve"> </w:t>
      </w:r>
      <w:r w:rsidR="005134C7" w:rsidRPr="000B3BD9">
        <w:rPr>
          <w:rFonts w:ascii="Times New Roman" w:hAnsi="Times New Roman" w:cs="Times New Roman"/>
        </w:rPr>
        <w:t xml:space="preserve"> We extend our sympathies and will keep you and your mother in our prayers. </w:t>
      </w:r>
      <w:r w:rsidRPr="000B3BD9">
        <w:rPr>
          <w:rFonts w:ascii="Times New Roman" w:hAnsi="Times New Roman" w:cs="Times New Roman"/>
          <w:b/>
        </w:rPr>
        <w:t>Elfriede Werner’s</w:t>
      </w:r>
      <w:r w:rsidRPr="000B3BD9">
        <w:rPr>
          <w:rFonts w:ascii="Times New Roman" w:hAnsi="Times New Roman" w:cs="Times New Roman"/>
        </w:rPr>
        <w:t xml:space="preserve"> daughter, Rosemary suffered a stroke and is undergoing therapy.  We extend our prayers and concerns to Elfriede.  </w:t>
      </w:r>
      <w:r w:rsidRPr="000B3BD9">
        <w:rPr>
          <w:rFonts w:ascii="Times New Roman" w:hAnsi="Times New Roman" w:cs="Times New Roman"/>
        </w:rPr>
        <w:t xml:space="preserve"> </w:t>
      </w:r>
    </w:p>
    <w:p w:rsidR="0021377C" w:rsidRPr="009E61E4" w:rsidRDefault="0021377C" w:rsidP="00D61F7D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1F4D22" w:rsidRDefault="001F4D22" w:rsidP="00295ACC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B114A7" w:rsidRPr="00B137DF" w:rsidRDefault="00B137DF" w:rsidP="00B114A7">
      <w:pPr>
        <w:pStyle w:val="NoSpacing"/>
        <w:rPr>
          <w:rFonts w:ascii="Times New Roman" w:hAnsi="Times New Roman" w:cs="Times New Roman"/>
          <w:b/>
        </w:rPr>
      </w:pPr>
      <w:r w:rsidRPr="00B137D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1231" behindDoc="0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107315</wp:posOffset>
            </wp:positionV>
            <wp:extent cx="1616075" cy="605155"/>
            <wp:effectExtent l="0" t="0" r="3175" b="4445"/>
            <wp:wrapSquare wrapText="bothSides"/>
            <wp:docPr id="13" name="Picture 13" descr="C:\Users\Judith Guise\AppData\Local\Microsoft\Windows\INetCache\IE\B9IKHI5C\happy-birthday-28601279301895Blm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dith Guise\AppData\Local\Microsoft\Windows\INetCache\IE\B9IKHI5C\happy-birthday-28601279301895BlmT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191">
        <w:rPr>
          <w:rFonts w:ascii="Times New Roman" w:hAnsi="Times New Roman" w:cs="Times New Roman"/>
        </w:rPr>
        <w:t xml:space="preserve">    </w:t>
      </w:r>
    </w:p>
    <w:p w:rsidR="00B137DF" w:rsidRPr="00B137DF" w:rsidRDefault="00B137DF" w:rsidP="00295ACC">
      <w:pPr>
        <w:pStyle w:val="NoSpacing"/>
        <w:rPr>
          <w:rFonts w:ascii="Times New Roman" w:hAnsi="Times New Roman" w:cs="Times New Roman"/>
          <w:b/>
        </w:rPr>
      </w:pPr>
    </w:p>
    <w:p w:rsidR="00596563" w:rsidRPr="000B3BD9" w:rsidRDefault="00B114A7" w:rsidP="000B3BD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</w:t>
      </w:r>
      <w:r w:rsidR="000B3BD9">
        <w:rPr>
          <w:rFonts w:ascii="Times New Roman" w:hAnsi="Times New Roman" w:cs="Times New Roman"/>
          <w:b/>
        </w:rPr>
        <w:t xml:space="preserve"> - </w:t>
      </w:r>
      <w:r w:rsidR="005134C7">
        <w:rPr>
          <w:rFonts w:ascii="Times New Roman" w:hAnsi="Times New Roman" w:cs="Times New Roman"/>
          <w:b/>
        </w:rPr>
        <w:t>20 -</w:t>
      </w:r>
      <w:r w:rsidR="000B3BD9">
        <w:rPr>
          <w:rFonts w:ascii="Times New Roman" w:hAnsi="Times New Roman" w:cs="Times New Roman"/>
          <w:b/>
        </w:rPr>
        <w:t xml:space="preserve"> Ellen Miron</w:t>
      </w:r>
    </w:p>
    <w:p w:rsidR="000B3BD9" w:rsidRDefault="000B3BD9" w:rsidP="00B114A7">
      <w:pPr>
        <w:pStyle w:val="NoSpacing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0B3BD9" w:rsidRDefault="000B3BD9" w:rsidP="00B114A7">
      <w:pPr>
        <w:pStyle w:val="NoSpacing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0B3BD9" w:rsidRDefault="000B3BD9" w:rsidP="00B114A7">
      <w:pPr>
        <w:pStyle w:val="NoSpacing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3609A0" w:rsidRDefault="000869B3" w:rsidP="000B3B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0869B3">
        <w:rPr>
          <w:rFonts w:ascii="Times New Roman" w:hAnsi="Times New Roman" w:cs="Times New Roman"/>
          <w:b/>
          <w:sz w:val="24"/>
          <w:szCs w:val="24"/>
          <w:u w:val="double"/>
        </w:rPr>
        <w:t>DATES TO REMEMBER</w:t>
      </w:r>
    </w:p>
    <w:p w:rsidR="000869B3" w:rsidRDefault="000869B3" w:rsidP="000869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45246C" w:rsidRDefault="00B114A7" w:rsidP="000869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22 – Quakertown Membership Meeting</w:t>
      </w:r>
    </w:p>
    <w:p w:rsidR="00B114A7" w:rsidRDefault="00B114A7" w:rsidP="000869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 – Upper Perkiomen Oldies Dance, East Greenville Co.  Call Marilynn Mayer</w:t>
      </w:r>
    </w:p>
    <w:p w:rsidR="00B114A7" w:rsidRDefault="00B114A7" w:rsidP="000869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215-679-7151 for tickets</w:t>
      </w:r>
    </w:p>
    <w:p w:rsidR="00B114A7" w:rsidRDefault="00B114A7" w:rsidP="000869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4 – Quakertown Board Meeting, PA Institute of Massage Therapy, Quakertown</w:t>
      </w:r>
    </w:p>
    <w:p w:rsidR="00B114A7" w:rsidRDefault="00B114A7" w:rsidP="000869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8 – National Wear Red for Women Day</w:t>
      </w:r>
    </w:p>
    <w:p w:rsidR="00B114A7" w:rsidRDefault="00B114A7" w:rsidP="000869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26 – Quakertown Membership Meeting</w:t>
      </w:r>
    </w:p>
    <w:p w:rsidR="000B3BD9" w:rsidRDefault="00B114A7" w:rsidP="000869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8 -</w:t>
      </w:r>
      <w:r w:rsidR="005134C7">
        <w:rPr>
          <w:rFonts w:ascii="Times New Roman" w:hAnsi="Times New Roman" w:cs="Times New Roman"/>
          <w:b/>
          <w:sz w:val="24"/>
          <w:szCs w:val="24"/>
        </w:rPr>
        <w:t>9 -</w:t>
      </w:r>
      <w:r w:rsidR="000B3BD9">
        <w:rPr>
          <w:rFonts w:ascii="Times New Roman" w:hAnsi="Times New Roman" w:cs="Times New Roman"/>
          <w:b/>
          <w:sz w:val="24"/>
          <w:szCs w:val="24"/>
        </w:rPr>
        <w:t xml:space="preserve"> BPW/PA Winter Board Meeting, Penn Stater Conference Center, </w:t>
      </w:r>
    </w:p>
    <w:p w:rsidR="00B114A7" w:rsidRDefault="000B3BD9" w:rsidP="000869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State College</w:t>
      </w:r>
    </w:p>
    <w:p w:rsidR="000B3BD9" w:rsidRDefault="000B3BD9" w:rsidP="000869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13 – District 11 Spring Meeting and World Affairs Luncheon</w:t>
      </w:r>
    </w:p>
    <w:p w:rsidR="000B3BD9" w:rsidRPr="00646F47" w:rsidRDefault="00646F47" w:rsidP="000869B3">
      <w:pPr>
        <w:pStyle w:val="NoSpacing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46F47">
        <w:rPr>
          <w:rFonts w:ascii="Times New Roman" w:hAnsi="Times New Roman" w:cs="Times New Roman"/>
          <w:b/>
          <w:sz w:val="24"/>
          <w:szCs w:val="24"/>
          <w:u w:val="double"/>
        </w:rPr>
        <w:t>JUNE 6- 9 – BPW/PA STATE CONVENTION, DOUBLE TREE INN, WASHINGTON, PA</w:t>
      </w:r>
    </w:p>
    <w:p w:rsidR="000B3BD9" w:rsidRPr="00646F47" w:rsidRDefault="000B3BD9" w:rsidP="000869B3">
      <w:pPr>
        <w:pStyle w:val="NoSpacing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45246C" w:rsidRDefault="0045246C" w:rsidP="000869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B3BD9" w:rsidRDefault="005134C7" w:rsidP="000869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you are looking for a fun night, try Bible Bingo, An Act of Charity </w:t>
      </w:r>
      <w:r w:rsidR="00646F47">
        <w:rPr>
          <w:rFonts w:ascii="Times New Roman" w:hAnsi="Times New Roman" w:cs="Times New Roman"/>
          <w:b/>
          <w:sz w:val="24"/>
          <w:szCs w:val="24"/>
        </w:rPr>
        <w:t xml:space="preserve">in Two </w:t>
      </w:r>
      <w:r>
        <w:rPr>
          <w:rFonts w:ascii="Times New Roman" w:hAnsi="Times New Roman" w:cs="Times New Roman"/>
          <w:b/>
          <w:sz w:val="24"/>
          <w:szCs w:val="24"/>
        </w:rPr>
        <w:t>Acts, at the Our Lady of the Sacred Heart Gymnasium</w:t>
      </w:r>
      <w:r w:rsidR="00646F47">
        <w:rPr>
          <w:rFonts w:ascii="Times New Roman" w:hAnsi="Times New Roman" w:cs="Times New Roman"/>
          <w:b/>
          <w:sz w:val="24"/>
          <w:szCs w:val="24"/>
        </w:rPr>
        <w:t>, Hilltown,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on January 26. Bible Bingo is a comedy of God, Games, and Goofy Prizes.  Doors open at 6:15, show starts at 7.  Tickets are $25 and can be purchased online at </w:t>
      </w:r>
      <w:hyperlink r:id="rId21" w:history="1">
        <w:r w:rsidRPr="001C117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www.olsh-hilltown.com/parish100biblebingo</w:t>
        </w:r>
      </w:hyperlink>
    </w:p>
    <w:p w:rsidR="005134C7" w:rsidRDefault="005134C7" w:rsidP="000869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134C7" w:rsidRDefault="005134C7" w:rsidP="000869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246C" w:rsidRDefault="0045246C" w:rsidP="000869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Our Patron page has room for more advertisements.  If you are interested, send or give Judy Guise your business card.</w:t>
      </w:r>
      <w:r w:rsidR="00046C23">
        <w:rPr>
          <w:rFonts w:ascii="Times New Roman" w:hAnsi="Times New Roman" w:cs="Times New Roman"/>
          <w:b/>
          <w:sz w:val="24"/>
          <w:szCs w:val="24"/>
        </w:rPr>
        <w:t xml:space="preserve"> Cost $10 per year.</w:t>
      </w:r>
      <w:r w:rsidR="00B114A7">
        <w:rPr>
          <w:rFonts w:ascii="Times New Roman" w:hAnsi="Times New Roman" w:cs="Times New Roman"/>
          <w:b/>
          <w:sz w:val="24"/>
          <w:szCs w:val="24"/>
        </w:rPr>
        <w:t xml:space="preserve"> If you have not paid for your ad, please remit $10 to Gail Jancsics.</w:t>
      </w:r>
    </w:p>
    <w:p w:rsidR="00596563" w:rsidRDefault="00596563" w:rsidP="000869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114A7" w:rsidRDefault="00B114A7" w:rsidP="00B137DF">
      <w:pPr>
        <w:pStyle w:val="NoSpacing"/>
        <w:jc w:val="center"/>
        <w:rPr>
          <w:rFonts w:ascii="Harlow Solid Italic" w:hAnsi="Harlow Solid Italic" w:cs="Times New Roman"/>
          <w:b/>
          <w:color w:val="00B050"/>
          <w:sz w:val="28"/>
          <w:szCs w:val="28"/>
        </w:rPr>
      </w:pPr>
    </w:p>
    <w:p w:rsidR="00B114A7" w:rsidRDefault="00B114A7" w:rsidP="00B137DF">
      <w:pPr>
        <w:pStyle w:val="NoSpacing"/>
        <w:jc w:val="center"/>
        <w:rPr>
          <w:rFonts w:ascii="Harlow Solid Italic" w:hAnsi="Harlow Solid Italic" w:cs="Times New Roman"/>
          <w:b/>
          <w:color w:val="00B050"/>
          <w:sz w:val="28"/>
          <w:szCs w:val="28"/>
        </w:rPr>
      </w:pPr>
    </w:p>
    <w:p w:rsidR="00B114A7" w:rsidRPr="00B137DF" w:rsidRDefault="00B114A7" w:rsidP="00B137DF">
      <w:pPr>
        <w:pStyle w:val="NoSpacing"/>
        <w:jc w:val="center"/>
        <w:rPr>
          <w:rFonts w:ascii="Harlow Solid Italic" w:hAnsi="Harlow Solid Italic" w:cs="Times New Roman"/>
          <w:b/>
          <w:color w:val="00B050"/>
          <w:sz w:val="28"/>
          <w:szCs w:val="28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C95361" w:rsidRPr="00C95361" w:rsidTr="008B08B9">
        <w:trPr>
          <w:trHeight w:hRule="exact" w:val="3195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C95361" w:rsidRDefault="00C95361" w:rsidP="00C95361">
            <w:pPr>
              <w:spacing w:before="57" w:after="57" w:line="240" w:lineRule="auto"/>
              <w:ind w:left="172" w:right="172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u w:val="single"/>
              </w:rPr>
            </w:pPr>
          </w:p>
          <w:p w:rsidR="00C95361" w:rsidRPr="00C95361" w:rsidRDefault="00892DE1" w:rsidP="00C95361">
            <w:pPr>
              <w:spacing w:before="57" w:after="57" w:line="240" w:lineRule="auto"/>
              <w:ind w:left="172" w:right="172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u w:val="single"/>
              </w:rPr>
              <w:t>Our 2018-2019</w:t>
            </w:r>
            <w:r w:rsidR="00C95361" w:rsidRPr="00C95361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u w:val="single"/>
              </w:rPr>
              <w:t xml:space="preserve"> Patrons</w:t>
            </w:r>
          </w:p>
          <w:p w:rsidR="00C95361" w:rsidRPr="00C95361" w:rsidRDefault="00C95361" w:rsidP="00C95361">
            <w:pPr>
              <w:spacing w:before="57" w:after="57" w:line="240" w:lineRule="auto"/>
              <w:ind w:left="172" w:right="172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u w:val="single"/>
              </w:rPr>
            </w:pPr>
          </w:p>
          <w:p w:rsidR="00C95361" w:rsidRPr="00C95361" w:rsidRDefault="00C95361" w:rsidP="00C95361">
            <w:pPr>
              <w:spacing w:before="57" w:after="57" w:line="240" w:lineRule="auto"/>
              <w:ind w:left="172" w:right="172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</w:rPr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C95361" w:rsidRPr="00C95361" w:rsidRDefault="00860774" w:rsidP="00C95361">
            <w:pPr>
              <w:spacing w:before="57" w:after="57" w:line="240" w:lineRule="auto"/>
              <w:ind w:left="172" w:right="172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</w:rPr>
            </w:pPr>
            <w:bookmarkStart w:id="2" w:name="Blank_MP1_panel2"/>
            <w:bookmarkStart w:id="3" w:name="Blank_MP1_panel1"/>
            <w:bookmarkEnd w:id="2"/>
            <w:bookmarkEnd w:id="3"/>
            <w:r>
              <w:rPr>
                <w:rFonts w:ascii="Arial" w:eastAsia="Times New Roman" w:hAnsi="Arial" w:cs="Arial"/>
                <w:bCs/>
                <w:noProof/>
                <w:color w:val="000000"/>
                <w:sz w:val="28"/>
              </w:rPr>
              <w:drawing>
                <wp:anchor distT="0" distB="0" distL="114300" distR="114300" simplePos="0" relativeHeight="251702015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653415</wp:posOffset>
                  </wp:positionV>
                  <wp:extent cx="1797050" cy="3115310"/>
                  <wp:effectExtent l="0" t="0" r="0" b="8890"/>
                  <wp:wrapSquare wrapText="bothSides"/>
                  <wp:docPr id="9" name="Picture 9" descr="C:\Users\Judith Guise\Pictures\Rita card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dith Guise\Pictures\Rita card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311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5361" w:rsidRPr="00C95361" w:rsidTr="008B08B9">
        <w:trPr>
          <w:trHeight w:hRule="exact" w:val="3195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C95361" w:rsidRPr="00C95361" w:rsidRDefault="00C95361" w:rsidP="00C95361">
            <w:pPr>
              <w:spacing w:before="57" w:after="57" w:line="240" w:lineRule="auto"/>
              <w:ind w:left="172" w:right="172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</w:rPr>
            </w:pPr>
            <w:bookmarkStart w:id="4" w:name="Blank_MP1_panel3"/>
            <w:bookmarkEnd w:id="4"/>
            <w:r>
              <w:rPr>
                <w:rFonts w:ascii="Arial" w:eastAsia="Times New Roman" w:hAnsi="Arial" w:cs="Arial"/>
                <w:bCs/>
                <w:noProof/>
                <w:color w:val="000000"/>
                <w:sz w:val="28"/>
              </w:rPr>
              <w:drawing>
                <wp:inline distT="0" distB="0" distL="0" distR="0" wp14:anchorId="06610BC1" wp14:editId="540CA22F">
                  <wp:extent cx="2891790" cy="1977390"/>
                  <wp:effectExtent l="0" t="0" r="3810" b="3810"/>
                  <wp:docPr id="18" name="Picture 18" descr="werner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rner 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79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C95361" w:rsidRPr="00C95361" w:rsidRDefault="00C95361" w:rsidP="00C95361">
            <w:pPr>
              <w:spacing w:before="57" w:after="57" w:line="240" w:lineRule="auto"/>
              <w:ind w:left="172" w:right="172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</w:rPr>
            </w:pPr>
            <w:bookmarkStart w:id="5" w:name="Blank_MP1_panel4"/>
            <w:bookmarkEnd w:id="5"/>
          </w:p>
        </w:tc>
      </w:tr>
      <w:tr w:rsidR="00C95361" w:rsidRPr="00C95361" w:rsidTr="008B08B9">
        <w:trPr>
          <w:trHeight w:hRule="exact" w:val="3195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C95361" w:rsidRPr="00C95361" w:rsidRDefault="00C95361" w:rsidP="00C95361">
            <w:pPr>
              <w:spacing w:before="57" w:after="57" w:line="240" w:lineRule="auto"/>
              <w:ind w:left="172" w:right="172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</w:rPr>
            </w:pPr>
            <w:bookmarkStart w:id="6" w:name="Blank_MP1_panel5"/>
            <w:bookmarkEnd w:id="6"/>
            <w:r>
              <w:rPr>
                <w:rFonts w:ascii="Arial" w:eastAsia="Times New Roman" w:hAnsi="Arial" w:cs="Arial"/>
                <w:bCs/>
                <w:noProof/>
                <w:color w:val="000000"/>
                <w:sz w:val="28"/>
              </w:rPr>
              <w:drawing>
                <wp:inline distT="0" distB="0" distL="0" distR="0" wp14:anchorId="611399A1" wp14:editId="47F992EC">
                  <wp:extent cx="2934335" cy="1839595"/>
                  <wp:effectExtent l="0" t="0" r="0" b="8255"/>
                  <wp:docPr id="16" name="Picture 16" descr="Crystal Sm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rystal Smi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335" cy="183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C95361" w:rsidRPr="00C95361" w:rsidRDefault="00C95361" w:rsidP="00C95361">
            <w:pPr>
              <w:spacing w:before="57" w:after="57" w:line="240" w:lineRule="auto"/>
              <w:ind w:left="172" w:right="172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</w:rPr>
            </w:pPr>
            <w:bookmarkStart w:id="7" w:name="Blank_MP1_panel6"/>
            <w:bookmarkEnd w:id="7"/>
            <w:r>
              <w:rPr>
                <w:rFonts w:ascii="Arial" w:eastAsia="Times New Roman" w:hAnsi="Arial" w:cs="Arial"/>
                <w:bCs/>
                <w:noProof/>
                <w:color w:val="000000"/>
                <w:sz w:val="28"/>
              </w:rPr>
              <w:drawing>
                <wp:inline distT="0" distB="0" distL="0" distR="0" wp14:anchorId="4C8654FB" wp14:editId="5876F494">
                  <wp:extent cx="3232150" cy="1797050"/>
                  <wp:effectExtent l="0" t="0" r="6350" b="0"/>
                  <wp:docPr id="15" name="Picture 15" descr="C:\Users\Judith Guise\Pictures\Nancy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udith Guise\Pictures\Nancy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361" w:rsidRPr="00C95361" w:rsidTr="008B08B9">
        <w:trPr>
          <w:trHeight w:hRule="exact" w:val="3195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C95361" w:rsidRPr="00C95361" w:rsidRDefault="00767F6A" w:rsidP="00C95361">
            <w:pPr>
              <w:spacing w:before="57" w:after="57" w:line="240" w:lineRule="auto"/>
              <w:ind w:left="172" w:right="172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</w:rPr>
            </w:pPr>
            <w:bookmarkStart w:id="8" w:name="Blank_MP1_panel7"/>
            <w:bookmarkEnd w:id="8"/>
            <w:r>
              <w:rPr>
                <w:rFonts w:ascii="Arial" w:eastAsia="Times New Roman" w:hAnsi="Arial" w:cs="Arial"/>
                <w:bCs/>
                <w:noProof/>
                <w:color w:val="000000"/>
                <w:sz w:val="28"/>
              </w:rPr>
              <w:drawing>
                <wp:inline distT="0" distB="0" distL="0" distR="0" wp14:anchorId="6166B2F4" wp14:editId="3BEC1E4C">
                  <wp:extent cx="3966210" cy="1818005"/>
                  <wp:effectExtent l="0" t="0" r="0" b="0"/>
                  <wp:docPr id="29" name="Picture 29" descr="Lyn Treffi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n Treffi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210" cy="181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C95361" w:rsidRPr="00C95361" w:rsidRDefault="00C95361" w:rsidP="00C95361">
            <w:pPr>
              <w:spacing w:before="57" w:after="57" w:line="240" w:lineRule="auto"/>
              <w:ind w:left="172" w:right="172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</w:rPr>
            </w:pPr>
            <w:bookmarkStart w:id="9" w:name="Blank_MP1_panel8"/>
            <w:bookmarkEnd w:id="9"/>
            <w:r>
              <w:rPr>
                <w:rFonts w:ascii="Arial" w:eastAsia="Times New Roman" w:hAnsi="Arial" w:cs="Arial"/>
                <w:bCs/>
                <w:noProof/>
                <w:color w:val="000000"/>
                <w:sz w:val="28"/>
              </w:rPr>
              <w:drawing>
                <wp:inline distT="0" distB="0" distL="0" distR="0" wp14:anchorId="1692DEF6" wp14:editId="1B8047DB">
                  <wp:extent cx="2849245" cy="1839595"/>
                  <wp:effectExtent l="0" t="0" r="8255" b="8255"/>
                  <wp:docPr id="12" name="Picture 12" descr="Linda Be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da Be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245" cy="183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5361" w:rsidRPr="00C95361" w:rsidRDefault="00C95361" w:rsidP="00C95361">
      <w:pPr>
        <w:spacing w:after="0" w:line="20" w:lineRule="exac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9487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972820</wp:posOffset>
                </wp:positionV>
                <wp:extent cx="3200400" cy="2028825"/>
                <wp:effectExtent l="9525" t="10795" r="9525" b="825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54pt;margin-top:76.6pt;width:252pt;height:159.75pt;z-index:2516794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0511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972820</wp:posOffset>
                </wp:positionV>
                <wp:extent cx="3200400" cy="2028825"/>
                <wp:effectExtent l="9525" t="10795" r="9525" b="825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06pt;margin-top:76.6pt;width:252pt;height:159.75pt;z-index:2516805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1535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3001645</wp:posOffset>
                </wp:positionV>
                <wp:extent cx="3343275" cy="2028825"/>
                <wp:effectExtent l="9525" t="10795" r="9525" b="825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4pt;margin-top:236.35pt;width:263.25pt;height:159.75pt;z-index:2516815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2559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3001645</wp:posOffset>
                </wp:positionV>
                <wp:extent cx="3200400" cy="2028825"/>
                <wp:effectExtent l="9525" t="10795" r="9525" b="825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06pt;margin-top:236.35pt;width:252pt;height:159.75pt;z-index:2516825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3583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5030470</wp:posOffset>
                </wp:positionV>
                <wp:extent cx="3200400" cy="2028825"/>
                <wp:effectExtent l="9525" t="10795" r="9525" b="825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4pt;margin-top:396.1pt;width:252pt;height:159.75pt;z-index:2516835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4607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5030470</wp:posOffset>
                </wp:positionV>
                <wp:extent cx="3200400" cy="2028825"/>
                <wp:effectExtent l="9525" t="10795" r="9525" b="825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06pt;margin-top:396.1pt;width:252pt;height:159.75pt;z-index:251684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5631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7059295</wp:posOffset>
                </wp:positionV>
                <wp:extent cx="3200400" cy="2028825"/>
                <wp:effectExtent l="9525" t="10795" r="9525" b="825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4pt;margin-top:555.85pt;width:252pt;height:159.75pt;z-index:2516856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6655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7059295</wp:posOffset>
                </wp:positionV>
                <wp:extent cx="3200400" cy="2028825"/>
                <wp:effectExtent l="9525" t="10795" r="9525" b="825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06pt;margin-top:555.85pt;width:252pt;height:159.75pt;z-index:2516866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p w:rsidR="0019461A" w:rsidRPr="000869B3" w:rsidRDefault="0019461A" w:rsidP="001946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19461A" w:rsidRPr="000869B3" w:rsidSect="00070113">
      <w:footerReference w:type="default" r:id="rId2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17" w:rsidRDefault="00B92817" w:rsidP="0073311E">
      <w:pPr>
        <w:spacing w:after="0" w:line="240" w:lineRule="auto"/>
      </w:pPr>
      <w:r>
        <w:separator/>
      </w:r>
    </w:p>
  </w:endnote>
  <w:endnote w:type="continuationSeparator" w:id="0">
    <w:p w:rsidR="00B92817" w:rsidRDefault="00B92817" w:rsidP="0073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85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08B9" w:rsidRDefault="008B08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F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08B9" w:rsidRDefault="008B0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17" w:rsidRDefault="00B92817" w:rsidP="0073311E">
      <w:pPr>
        <w:spacing w:after="0" w:line="240" w:lineRule="auto"/>
      </w:pPr>
      <w:r>
        <w:separator/>
      </w:r>
    </w:p>
  </w:footnote>
  <w:footnote w:type="continuationSeparator" w:id="0">
    <w:p w:rsidR="00B92817" w:rsidRDefault="00B92817" w:rsidP="00733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5B"/>
    <w:rsid w:val="000034A0"/>
    <w:rsid w:val="00024ADB"/>
    <w:rsid w:val="00037621"/>
    <w:rsid w:val="00046C23"/>
    <w:rsid w:val="00055A59"/>
    <w:rsid w:val="00070113"/>
    <w:rsid w:val="00085062"/>
    <w:rsid w:val="000869B3"/>
    <w:rsid w:val="00092425"/>
    <w:rsid w:val="000A3BCD"/>
    <w:rsid w:val="000B3BD9"/>
    <w:rsid w:val="000B727C"/>
    <w:rsid w:val="000B7E54"/>
    <w:rsid w:val="000C4F82"/>
    <w:rsid w:val="000D63FA"/>
    <w:rsid w:val="000F5136"/>
    <w:rsid w:val="001063EF"/>
    <w:rsid w:val="00115ABC"/>
    <w:rsid w:val="00140D21"/>
    <w:rsid w:val="00155468"/>
    <w:rsid w:val="001618E5"/>
    <w:rsid w:val="00170B60"/>
    <w:rsid w:val="00175F5B"/>
    <w:rsid w:val="001866A7"/>
    <w:rsid w:val="0019461A"/>
    <w:rsid w:val="001A6758"/>
    <w:rsid w:val="001B58B0"/>
    <w:rsid w:val="001C09E9"/>
    <w:rsid w:val="001C0B4D"/>
    <w:rsid w:val="001E1FC9"/>
    <w:rsid w:val="001E70F7"/>
    <w:rsid w:val="001F2930"/>
    <w:rsid w:val="001F3E99"/>
    <w:rsid w:val="001F4D22"/>
    <w:rsid w:val="00202845"/>
    <w:rsid w:val="0020628D"/>
    <w:rsid w:val="0021377C"/>
    <w:rsid w:val="00227E6C"/>
    <w:rsid w:val="00236A6A"/>
    <w:rsid w:val="00244A26"/>
    <w:rsid w:val="00263DF5"/>
    <w:rsid w:val="002703D7"/>
    <w:rsid w:val="00290C93"/>
    <w:rsid w:val="00291501"/>
    <w:rsid w:val="0029232A"/>
    <w:rsid w:val="00295ACC"/>
    <w:rsid w:val="002A1821"/>
    <w:rsid w:val="002A3DC7"/>
    <w:rsid w:val="002D3D1B"/>
    <w:rsid w:val="002D4503"/>
    <w:rsid w:val="002E3DCB"/>
    <w:rsid w:val="002E743E"/>
    <w:rsid w:val="003030AC"/>
    <w:rsid w:val="003079F6"/>
    <w:rsid w:val="00330235"/>
    <w:rsid w:val="003422D1"/>
    <w:rsid w:val="00345DEE"/>
    <w:rsid w:val="00353723"/>
    <w:rsid w:val="00360622"/>
    <w:rsid w:val="003609A0"/>
    <w:rsid w:val="00375567"/>
    <w:rsid w:val="0037672C"/>
    <w:rsid w:val="00387363"/>
    <w:rsid w:val="00393FCA"/>
    <w:rsid w:val="00395A5D"/>
    <w:rsid w:val="003B589B"/>
    <w:rsid w:val="003C29B6"/>
    <w:rsid w:val="003D5E55"/>
    <w:rsid w:val="003E2B60"/>
    <w:rsid w:val="003E4790"/>
    <w:rsid w:val="003F5177"/>
    <w:rsid w:val="00422F6D"/>
    <w:rsid w:val="004261D5"/>
    <w:rsid w:val="00427EC5"/>
    <w:rsid w:val="00443A91"/>
    <w:rsid w:val="0045246C"/>
    <w:rsid w:val="00462161"/>
    <w:rsid w:val="004634C5"/>
    <w:rsid w:val="004859CE"/>
    <w:rsid w:val="004965DC"/>
    <w:rsid w:val="004A0FC7"/>
    <w:rsid w:val="004C222B"/>
    <w:rsid w:val="004C3B45"/>
    <w:rsid w:val="004C40AC"/>
    <w:rsid w:val="004D462E"/>
    <w:rsid w:val="004E6DCA"/>
    <w:rsid w:val="004E7DD5"/>
    <w:rsid w:val="00510194"/>
    <w:rsid w:val="00511BC1"/>
    <w:rsid w:val="005134C7"/>
    <w:rsid w:val="00515C64"/>
    <w:rsid w:val="00527455"/>
    <w:rsid w:val="0053506A"/>
    <w:rsid w:val="005357AD"/>
    <w:rsid w:val="00542209"/>
    <w:rsid w:val="0054225A"/>
    <w:rsid w:val="005456D6"/>
    <w:rsid w:val="00546ACF"/>
    <w:rsid w:val="005504B5"/>
    <w:rsid w:val="00554439"/>
    <w:rsid w:val="005728B3"/>
    <w:rsid w:val="00585B6B"/>
    <w:rsid w:val="0058743F"/>
    <w:rsid w:val="00590BAD"/>
    <w:rsid w:val="005917AF"/>
    <w:rsid w:val="005919EB"/>
    <w:rsid w:val="00596563"/>
    <w:rsid w:val="005B592D"/>
    <w:rsid w:val="005D7BEC"/>
    <w:rsid w:val="005F0AE7"/>
    <w:rsid w:val="005F395B"/>
    <w:rsid w:val="00611176"/>
    <w:rsid w:val="00617D8C"/>
    <w:rsid w:val="006427CC"/>
    <w:rsid w:val="00643718"/>
    <w:rsid w:val="00646A10"/>
    <w:rsid w:val="00646F47"/>
    <w:rsid w:val="006511FB"/>
    <w:rsid w:val="006727EE"/>
    <w:rsid w:val="00680FB7"/>
    <w:rsid w:val="00684004"/>
    <w:rsid w:val="00691CC3"/>
    <w:rsid w:val="00694EC4"/>
    <w:rsid w:val="0069642E"/>
    <w:rsid w:val="006972DA"/>
    <w:rsid w:val="006A1C63"/>
    <w:rsid w:val="006B7319"/>
    <w:rsid w:val="006C1353"/>
    <w:rsid w:val="006C6F46"/>
    <w:rsid w:val="006E498A"/>
    <w:rsid w:val="006F0C73"/>
    <w:rsid w:val="006F7FBD"/>
    <w:rsid w:val="00704895"/>
    <w:rsid w:val="00712A16"/>
    <w:rsid w:val="00720E32"/>
    <w:rsid w:val="0073311E"/>
    <w:rsid w:val="007337B1"/>
    <w:rsid w:val="0073524C"/>
    <w:rsid w:val="00737167"/>
    <w:rsid w:val="0076401A"/>
    <w:rsid w:val="00767337"/>
    <w:rsid w:val="00767F6A"/>
    <w:rsid w:val="00782EBD"/>
    <w:rsid w:val="007A6A3E"/>
    <w:rsid w:val="007B210E"/>
    <w:rsid w:val="007B5FB8"/>
    <w:rsid w:val="007C2B50"/>
    <w:rsid w:val="007D66BC"/>
    <w:rsid w:val="007E7B6B"/>
    <w:rsid w:val="007F58AC"/>
    <w:rsid w:val="007F60CB"/>
    <w:rsid w:val="007F6CF0"/>
    <w:rsid w:val="00811CCC"/>
    <w:rsid w:val="00813D33"/>
    <w:rsid w:val="00834E23"/>
    <w:rsid w:val="00843C9E"/>
    <w:rsid w:val="0084740E"/>
    <w:rsid w:val="0085560E"/>
    <w:rsid w:val="00860774"/>
    <w:rsid w:val="008610D3"/>
    <w:rsid w:val="00873009"/>
    <w:rsid w:val="00874FDA"/>
    <w:rsid w:val="00880CA1"/>
    <w:rsid w:val="00880FCD"/>
    <w:rsid w:val="00892DE1"/>
    <w:rsid w:val="008A32A3"/>
    <w:rsid w:val="008A382D"/>
    <w:rsid w:val="008A4C11"/>
    <w:rsid w:val="008B08B9"/>
    <w:rsid w:val="00901642"/>
    <w:rsid w:val="00904436"/>
    <w:rsid w:val="00913EB5"/>
    <w:rsid w:val="00920129"/>
    <w:rsid w:val="009367A7"/>
    <w:rsid w:val="00942DEE"/>
    <w:rsid w:val="00961BC2"/>
    <w:rsid w:val="00970E40"/>
    <w:rsid w:val="00987BF0"/>
    <w:rsid w:val="00991059"/>
    <w:rsid w:val="009913D1"/>
    <w:rsid w:val="009A1FBA"/>
    <w:rsid w:val="009A5145"/>
    <w:rsid w:val="009B320C"/>
    <w:rsid w:val="009B70D3"/>
    <w:rsid w:val="009E38A4"/>
    <w:rsid w:val="009E61E4"/>
    <w:rsid w:val="009E7449"/>
    <w:rsid w:val="009E7EE7"/>
    <w:rsid w:val="00A01F87"/>
    <w:rsid w:val="00A172CB"/>
    <w:rsid w:val="00A20317"/>
    <w:rsid w:val="00A20438"/>
    <w:rsid w:val="00A21B8B"/>
    <w:rsid w:val="00A260E6"/>
    <w:rsid w:val="00A362A1"/>
    <w:rsid w:val="00A51E54"/>
    <w:rsid w:val="00A54610"/>
    <w:rsid w:val="00A74446"/>
    <w:rsid w:val="00A86421"/>
    <w:rsid w:val="00A90C4F"/>
    <w:rsid w:val="00A964CF"/>
    <w:rsid w:val="00AA7B1E"/>
    <w:rsid w:val="00AB0377"/>
    <w:rsid w:val="00AB3191"/>
    <w:rsid w:val="00AB625B"/>
    <w:rsid w:val="00AC4F32"/>
    <w:rsid w:val="00AC7837"/>
    <w:rsid w:val="00AD326D"/>
    <w:rsid w:val="00AE665F"/>
    <w:rsid w:val="00AF7613"/>
    <w:rsid w:val="00B0209C"/>
    <w:rsid w:val="00B114A7"/>
    <w:rsid w:val="00B137DF"/>
    <w:rsid w:val="00B20AE9"/>
    <w:rsid w:val="00B22B82"/>
    <w:rsid w:val="00B50D65"/>
    <w:rsid w:val="00B61643"/>
    <w:rsid w:val="00B62BB2"/>
    <w:rsid w:val="00B62CAD"/>
    <w:rsid w:val="00B72CCA"/>
    <w:rsid w:val="00B86EE7"/>
    <w:rsid w:val="00B92817"/>
    <w:rsid w:val="00B93628"/>
    <w:rsid w:val="00B97B7F"/>
    <w:rsid w:val="00BA3959"/>
    <w:rsid w:val="00BA425A"/>
    <w:rsid w:val="00BB3372"/>
    <w:rsid w:val="00BB67FB"/>
    <w:rsid w:val="00BB6909"/>
    <w:rsid w:val="00BD0E4E"/>
    <w:rsid w:val="00BE6526"/>
    <w:rsid w:val="00C11352"/>
    <w:rsid w:val="00C14DD9"/>
    <w:rsid w:val="00C162B5"/>
    <w:rsid w:val="00C32973"/>
    <w:rsid w:val="00C61193"/>
    <w:rsid w:val="00C632A6"/>
    <w:rsid w:val="00C806B7"/>
    <w:rsid w:val="00C86CB2"/>
    <w:rsid w:val="00C95361"/>
    <w:rsid w:val="00CB1CE7"/>
    <w:rsid w:val="00CB7BEA"/>
    <w:rsid w:val="00CC557A"/>
    <w:rsid w:val="00CD1B95"/>
    <w:rsid w:val="00CD4B74"/>
    <w:rsid w:val="00CF60B4"/>
    <w:rsid w:val="00D0175F"/>
    <w:rsid w:val="00D01D3D"/>
    <w:rsid w:val="00D10074"/>
    <w:rsid w:val="00D132E3"/>
    <w:rsid w:val="00D134BE"/>
    <w:rsid w:val="00D14839"/>
    <w:rsid w:val="00D25D06"/>
    <w:rsid w:val="00D27EDA"/>
    <w:rsid w:val="00D41BDB"/>
    <w:rsid w:val="00D51B3D"/>
    <w:rsid w:val="00D61F7D"/>
    <w:rsid w:val="00D73000"/>
    <w:rsid w:val="00D80F7C"/>
    <w:rsid w:val="00D847B3"/>
    <w:rsid w:val="00DB10CE"/>
    <w:rsid w:val="00DB1CCF"/>
    <w:rsid w:val="00DB39CD"/>
    <w:rsid w:val="00DC1DB7"/>
    <w:rsid w:val="00DC306B"/>
    <w:rsid w:val="00DD11FD"/>
    <w:rsid w:val="00DE3E76"/>
    <w:rsid w:val="00DF4783"/>
    <w:rsid w:val="00DF6815"/>
    <w:rsid w:val="00E02949"/>
    <w:rsid w:val="00E0387A"/>
    <w:rsid w:val="00E106A8"/>
    <w:rsid w:val="00E140FC"/>
    <w:rsid w:val="00E17C35"/>
    <w:rsid w:val="00E20267"/>
    <w:rsid w:val="00E2269A"/>
    <w:rsid w:val="00E257EE"/>
    <w:rsid w:val="00E30C00"/>
    <w:rsid w:val="00E4163B"/>
    <w:rsid w:val="00E47937"/>
    <w:rsid w:val="00E55AD4"/>
    <w:rsid w:val="00E60726"/>
    <w:rsid w:val="00E7055A"/>
    <w:rsid w:val="00EC35DE"/>
    <w:rsid w:val="00ED7B91"/>
    <w:rsid w:val="00EF7B1B"/>
    <w:rsid w:val="00F01791"/>
    <w:rsid w:val="00F14E31"/>
    <w:rsid w:val="00F164C1"/>
    <w:rsid w:val="00F20AAE"/>
    <w:rsid w:val="00F27A93"/>
    <w:rsid w:val="00F34EFD"/>
    <w:rsid w:val="00F357FD"/>
    <w:rsid w:val="00F45352"/>
    <w:rsid w:val="00F50702"/>
    <w:rsid w:val="00F745FC"/>
    <w:rsid w:val="00F806C4"/>
    <w:rsid w:val="00F93828"/>
    <w:rsid w:val="00F95758"/>
    <w:rsid w:val="00FA0755"/>
    <w:rsid w:val="00FA7FBE"/>
    <w:rsid w:val="00FD020B"/>
    <w:rsid w:val="00FD0E75"/>
    <w:rsid w:val="00FD498A"/>
    <w:rsid w:val="00FD6D0F"/>
    <w:rsid w:val="00FE449B"/>
    <w:rsid w:val="00FE4A51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9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9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1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1E"/>
  </w:style>
  <w:style w:type="paragraph" w:styleId="Footer">
    <w:name w:val="footer"/>
    <w:basedOn w:val="Normal"/>
    <w:link w:val="FooterChar"/>
    <w:uiPriority w:val="99"/>
    <w:unhideWhenUsed/>
    <w:rsid w:val="0073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1E"/>
  </w:style>
  <w:style w:type="paragraph" w:styleId="NormalWeb">
    <w:name w:val="Normal (Web)"/>
    <w:basedOn w:val="Normal"/>
    <w:uiPriority w:val="99"/>
    <w:unhideWhenUsed/>
    <w:rsid w:val="004C222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9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9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1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1E"/>
  </w:style>
  <w:style w:type="paragraph" w:styleId="Footer">
    <w:name w:val="footer"/>
    <w:basedOn w:val="Normal"/>
    <w:link w:val="FooterChar"/>
    <w:uiPriority w:val="99"/>
    <w:unhideWhenUsed/>
    <w:rsid w:val="0073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1E"/>
  </w:style>
  <w:style w:type="paragraph" w:styleId="NormalWeb">
    <w:name w:val="Normal (Web)"/>
    <w:basedOn w:val="Normal"/>
    <w:uiPriority w:val="99"/>
    <w:unhideWhenUsed/>
    <w:rsid w:val="004C22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PWQuakertown@gmail.com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hyperlink" Target="http://www.olsh-hilltown.com/parish100biblebing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com/bpwquakertown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PWQuakertown.org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mailto:ellen_miron@verizon.net" TargetMode="External"/><Relationship Id="rId23" Type="http://schemas.openxmlformats.org/officeDocument/2006/relationships/image" Target="media/image9.jpeg"/><Relationship Id="rId28" Type="http://schemas.openxmlformats.org/officeDocument/2006/relationships/footer" Target="footer1.xml"/><Relationship Id="rId10" Type="http://schemas.openxmlformats.org/officeDocument/2006/relationships/hyperlink" Target="http://www.bpwfoundation.or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www.bpwpa.wildapricot.org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3236-37EF-4C1E-841C-4BB239FA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Guise</dc:creator>
  <cp:lastModifiedBy>Judith Guise</cp:lastModifiedBy>
  <cp:revision>8</cp:revision>
  <cp:lastPrinted>2019-01-16T05:46:00Z</cp:lastPrinted>
  <dcterms:created xsi:type="dcterms:W3CDTF">2019-01-16T03:49:00Z</dcterms:created>
  <dcterms:modified xsi:type="dcterms:W3CDTF">2019-01-16T05:59:00Z</dcterms:modified>
</cp:coreProperties>
</file>