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26" w:rsidRDefault="00FD498A" w:rsidP="00070113">
      <w:pPr>
        <w:pStyle w:val="NoSpacing"/>
        <w:ind w:left="3600" w:firstLine="72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151" behindDoc="1" locked="0" layoutInCell="1" allowOverlap="1" wp14:anchorId="172162D5" wp14:editId="76D933C2">
                <wp:simplePos x="0" y="0"/>
                <wp:positionH relativeFrom="column">
                  <wp:posOffset>-520995</wp:posOffset>
                </wp:positionH>
                <wp:positionV relativeFrom="paragraph">
                  <wp:posOffset>63795</wp:posOffset>
                </wp:positionV>
                <wp:extent cx="7006855" cy="3327991"/>
                <wp:effectExtent l="19050" t="19050" r="41910" b="44450"/>
                <wp:wrapNone/>
                <wp:docPr id="7" name="Text Box 7"/>
                <wp:cNvGraphicFramePr/>
                <a:graphic xmlns:a="http://schemas.openxmlformats.org/drawingml/2006/main">
                  <a:graphicData uri="http://schemas.microsoft.com/office/word/2010/wordprocessingShape">
                    <wps:wsp>
                      <wps:cNvSpPr txBox="1"/>
                      <wps:spPr>
                        <a:xfrm>
                          <a:off x="0" y="0"/>
                          <a:ext cx="7006855" cy="3327991"/>
                        </a:xfrm>
                        <a:prstGeom prst="rect">
                          <a:avLst/>
                        </a:prstGeom>
                        <a:solidFill>
                          <a:schemeClr val="lt1"/>
                        </a:solidFill>
                        <a:ln w="571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8B08B9" w:rsidRPr="00FD498A" w:rsidRDefault="008B08B9">
                            <w:pPr>
                              <w:rPr>
                                <w14:textOutline w14:w="76200" w14:cap="rnd" w14:cmpd="sng" w14:algn="ctr">
                                  <w14:solidFill>
                                    <w14:schemeClr w14:val="tx2"/>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pt;margin-top:5pt;width:551.7pt;height:262.05pt;z-index:-2516513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" fillcolor="white [3201]" strokecolor="#1f497d [3215]" strokeweight="4.5pt">
                <v:textbox>
                  <w:txbxContent>
                    <w:p w:rsidR="008B08B9" w:rsidRPr="00FD498A" w:rsidRDefault="008B08B9">
                      <w:pPr>
                        <w:rPr>
                          <w14:textOutline w14:w="76200" w14:cap="rnd" w14:cmpd="sng" w14:algn="ctr">
                            <w14:solidFill>
                              <w14:schemeClr w14:val="tx2"/>
                            </w14:solidFill>
                            <w14:prstDash w14:val="solid"/>
                            <w14:bevel/>
                          </w14:textOutline>
                        </w:rPr>
                      </w:pPr>
                    </w:p>
                  </w:txbxContent>
                </v:textbox>
              </v:shape>
            </w:pict>
          </mc:Fallback>
        </mc:AlternateContent>
      </w:r>
      <w:r w:rsidR="00CD1B95">
        <w:rPr>
          <w:rFonts w:ascii="Times New Roman" w:hAnsi="Times New Roman" w:cs="Times New Roman"/>
          <w:b/>
          <w:sz w:val="28"/>
          <w:szCs w:val="28"/>
        </w:rPr>
        <w:t xml:space="preserve"> </w:t>
      </w:r>
    </w:p>
    <w:p w:rsidR="00813D33" w:rsidRDefault="00813D33" w:rsidP="00FD498A">
      <w:pPr>
        <w:pStyle w:val="NoSpacing"/>
        <w:ind w:left="3600" w:firstLine="720"/>
        <w:rPr>
          <w:rFonts w:ascii="Times New Roman" w:hAnsi="Times New Roman" w:cs="Times New Roman"/>
          <w:b/>
          <w:color w:val="4725D5"/>
          <w:sz w:val="28"/>
          <w:szCs w:val="28"/>
        </w:rPr>
      </w:pPr>
    </w:p>
    <w:p w:rsidR="00FD498A" w:rsidRPr="00AC7837" w:rsidRDefault="00AC7837" w:rsidP="00FD498A">
      <w:pPr>
        <w:pStyle w:val="NoSpacing"/>
        <w:ind w:left="3600" w:firstLine="720"/>
        <w:rPr>
          <w:rFonts w:ascii="Times New Roman" w:hAnsi="Times New Roman" w:cs="Times New Roman"/>
          <w:b/>
          <w:i/>
          <w:color w:val="4725D5"/>
          <w:sz w:val="28"/>
          <w:szCs w:val="28"/>
        </w:rPr>
      </w:pPr>
      <w:ins w:id="0" w:author="Judith Guise" w:date="2015-11-09T12:06:00Z">
        <w:r w:rsidRPr="00A964CF">
          <w:rPr>
            <w:rFonts w:ascii="Times New Roman" w:hAnsi="Times New Roman" w:cs="Times New Roman"/>
            <w:b/>
            <w:noProof/>
            <w:color w:val="4725D5"/>
            <w:sz w:val="28"/>
            <w:szCs w:val="28"/>
          </w:rPr>
          <w:drawing>
            <wp:anchor distT="0" distB="0" distL="114300" distR="114300" simplePos="0" relativeHeight="251658240" behindDoc="0" locked="0" layoutInCell="1" allowOverlap="1" wp14:anchorId="5737B904" wp14:editId="0FC1B1F6">
              <wp:simplePos x="0" y="0"/>
              <wp:positionH relativeFrom="column">
                <wp:posOffset>-428625</wp:posOffset>
              </wp:positionH>
              <wp:positionV relativeFrom="paragraph">
                <wp:posOffset>24130</wp:posOffset>
              </wp:positionV>
              <wp:extent cx="1592580" cy="1038225"/>
              <wp:effectExtent l="0" t="0" r="7620" b="9525"/>
              <wp:wrapSquare wrapText="bothSides"/>
              <wp:docPr id="2" name="Picture 2" descr="https://scontent-lga3-1.xx.fbcdn.net/hphotos-xfa1/v/t1.0-9/11811457_105317033151015_8698572030641943066_n.jpg?oh=7723a3afd0548ffc98a7e9d0395b8a4f&amp;oe=56C69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3-1.xx.fbcdn.net/hphotos-xfa1/v/t1.0-9/11811457_105317033151015_8698572030641943066_n.jpg?oh=7723a3afd0548ffc98a7e9d0395b8a4f&amp;oe=56C69EC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580" cy="103822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5F395B" w:rsidRPr="00AC7837">
        <w:rPr>
          <w:rFonts w:ascii="Times New Roman" w:hAnsi="Times New Roman" w:cs="Times New Roman"/>
          <w:b/>
          <w:color w:val="4725D5"/>
          <w:sz w:val="28"/>
          <w:szCs w:val="28"/>
        </w:rPr>
        <w:t>Q</w:t>
      </w:r>
      <w:r w:rsidR="005F395B" w:rsidRPr="00AC7837">
        <w:rPr>
          <w:rFonts w:ascii="Times New Roman" w:hAnsi="Times New Roman" w:cs="Times New Roman"/>
          <w:b/>
          <w:i/>
          <w:color w:val="4725D5"/>
          <w:sz w:val="28"/>
          <w:szCs w:val="28"/>
        </w:rPr>
        <w:t>UAKER QUILL</w:t>
      </w:r>
    </w:p>
    <w:p w:rsidR="005F395B" w:rsidRPr="00FD498A" w:rsidRDefault="005F395B" w:rsidP="00FD498A">
      <w:pPr>
        <w:pStyle w:val="NoSpacing"/>
        <w:rPr>
          <w:rFonts w:ascii="Times New Roman" w:hAnsi="Times New Roman" w:cs="Times New Roman"/>
          <w:i/>
          <w:color w:val="4725D5"/>
          <w:sz w:val="28"/>
          <w:szCs w:val="28"/>
        </w:rPr>
      </w:pPr>
      <w:r w:rsidRPr="00A964CF">
        <w:rPr>
          <w:rFonts w:ascii="Times New Roman" w:hAnsi="Times New Roman" w:cs="Times New Roman"/>
          <w:b/>
          <w:color w:val="4725D5"/>
          <w:sz w:val="24"/>
          <w:szCs w:val="24"/>
        </w:rPr>
        <w:t>QUA</w:t>
      </w:r>
      <w:r w:rsidR="00FD498A">
        <w:rPr>
          <w:rFonts w:ascii="Times New Roman" w:hAnsi="Times New Roman" w:cs="Times New Roman"/>
          <w:b/>
          <w:color w:val="4725D5"/>
          <w:sz w:val="24"/>
          <w:szCs w:val="24"/>
        </w:rPr>
        <w:t>KERTOWN BUSINESS&amp; PROFESSIONAL</w:t>
      </w:r>
      <w:r w:rsidRPr="00A964CF">
        <w:rPr>
          <w:rFonts w:ascii="Times New Roman" w:hAnsi="Times New Roman" w:cs="Times New Roman"/>
          <w:b/>
          <w:color w:val="4725D5"/>
          <w:sz w:val="24"/>
          <w:szCs w:val="24"/>
        </w:rPr>
        <w:t>WOMEN’S CLU</w:t>
      </w:r>
      <w:r w:rsidRPr="00A964CF">
        <w:rPr>
          <w:rFonts w:ascii="Times New Roman" w:hAnsi="Times New Roman" w:cs="Times New Roman"/>
          <w:color w:val="4725D5"/>
          <w:sz w:val="24"/>
          <w:szCs w:val="24"/>
        </w:rPr>
        <w:t>B</w:t>
      </w:r>
    </w:p>
    <w:p w:rsidR="005F395B" w:rsidRPr="00A964CF" w:rsidRDefault="005F395B" w:rsidP="00070113">
      <w:pPr>
        <w:pStyle w:val="NoSpacing"/>
        <w:ind w:left="3600"/>
        <w:rPr>
          <w:rFonts w:ascii="Times New Roman" w:hAnsi="Times New Roman" w:cs="Times New Roman"/>
          <w:b/>
          <w:color w:val="4725D5"/>
        </w:rPr>
      </w:pPr>
      <w:r w:rsidRPr="00A964CF">
        <w:rPr>
          <w:rFonts w:ascii="Times New Roman" w:hAnsi="Times New Roman" w:cs="Times New Roman"/>
          <w:b/>
          <w:color w:val="4725D5"/>
        </w:rPr>
        <w:t>P.O. BOX 2, SPINNERSTOWN,</w:t>
      </w:r>
      <w:r w:rsidR="00070113" w:rsidRPr="00A964CF">
        <w:rPr>
          <w:rFonts w:ascii="Times New Roman" w:hAnsi="Times New Roman" w:cs="Times New Roman"/>
          <w:b/>
          <w:color w:val="4725D5"/>
        </w:rPr>
        <w:t xml:space="preserve"> </w:t>
      </w:r>
      <w:r w:rsidRPr="00A964CF">
        <w:rPr>
          <w:rFonts w:ascii="Times New Roman" w:hAnsi="Times New Roman" w:cs="Times New Roman"/>
          <w:b/>
          <w:color w:val="4725D5"/>
        </w:rPr>
        <w:t>PA  18968</w:t>
      </w:r>
    </w:p>
    <w:p w:rsidR="005F395B" w:rsidRPr="00A964CF" w:rsidRDefault="005F395B" w:rsidP="005F395B">
      <w:pPr>
        <w:pStyle w:val="NoSpacing"/>
        <w:rPr>
          <w:rFonts w:ascii="Times New Roman" w:hAnsi="Times New Roman" w:cs="Times New Roman"/>
          <w:b/>
          <w:color w:val="4725D5"/>
        </w:rPr>
      </w:pPr>
    </w:p>
    <w:p w:rsidR="005F395B" w:rsidRPr="00A964CF" w:rsidRDefault="00070113" w:rsidP="00070113">
      <w:pPr>
        <w:pStyle w:val="NoSpacing"/>
        <w:rPr>
          <w:rFonts w:ascii="Times New Roman" w:hAnsi="Times New Roman" w:cs="Times New Roman"/>
          <w:b/>
          <w:color w:val="4725D5"/>
        </w:rPr>
      </w:pPr>
      <w:r w:rsidRPr="00A964CF">
        <w:rPr>
          <w:rFonts w:ascii="Times New Roman" w:hAnsi="Times New Roman" w:cs="Times New Roman"/>
          <w:b/>
          <w:color w:val="4725D5"/>
        </w:rPr>
        <w:t xml:space="preserve">                         </w:t>
      </w:r>
      <w:r w:rsidR="005F395B" w:rsidRPr="00A964CF">
        <w:rPr>
          <w:rFonts w:ascii="Times New Roman" w:hAnsi="Times New Roman" w:cs="Times New Roman"/>
          <w:b/>
          <w:color w:val="4725D5"/>
        </w:rPr>
        <w:t>S</w:t>
      </w:r>
      <w:r w:rsidR="00E20267">
        <w:rPr>
          <w:rFonts w:ascii="Times New Roman" w:hAnsi="Times New Roman" w:cs="Times New Roman"/>
          <w:b/>
          <w:color w:val="4725D5"/>
        </w:rPr>
        <w:t xml:space="preserve">TATE THEME: </w:t>
      </w:r>
      <w:r w:rsidR="00E2269A">
        <w:rPr>
          <w:rFonts w:ascii="Times New Roman" w:hAnsi="Times New Roman" w:cs="Times New Roman"/>
          <w:b/>
          <w:color w:val="4725D5"/>
        </w:rPr>
        <w:t xml:space="preserve">CELEBRATING 100 YEARS OF WOMEN      </w:t>
      </w:r>
      <w:r w:rsidR="00E2269A">
        <w:rPr>
          <w:rFonts w:ascii="Times New Roman" w:hAnsi="Times New Roman" w:cs="Times New Roman"/>
          <w:b/>
          <w:color w:val="4725D5"/>
        </w:rPr>
        <w:tab/>
      </w:r>
      <w:r w:rsidR="00E2269A">
        <w:rPr>
          <w:rFonts w:ascii="Times New Roman" w:hAnsi="Times New Roman" w:cs="Times New Roman"/>
          <w:b/>
          <w:color w:val="4725D5"/>
        </w:rPr>
        <w:tab/>
        <w:t xml:space="preserve">      HELPING WOMEN WITH PASSION AND PURPOSE</w:t>
      </w:r>
    </w:p>
    <w:p w:rsidR="005F395B" w:rsidRPr="00A964CF" w:rsidRDefault="00E2269A" w:rsidP="00070113">
      <w:pPr>
        <w:pStyle w:val="NoSpacing"/>
        <w:ind w:firstLine="720"/>
        <w:rPr>
          <w:rFonts w:ascii="Times New Roman" w:hAnsi="Times New Roman" w:cs="Times New Roman"/>
          <w:b/>
          <w:color w:val="4725D5"/>
        </w:rPr>
      </w:pPr>
      <w:r>
        <w:rPr>
          <w:rFonts w:ascii="Times New Roman" w:hAnsi="Times New Roman" w:cs="Times New Roman"/>
          <w:b/>
          <w:color w:val="4725D5"/>
        </w:rPr>
        <w:t xml:space="preserve">            </w:t>
      </w:r>
      <w:r w:rsidR="005F395B" w:rsidRPr="00A964CF">
        <w:rPr>
          <w:rFonts w:ascii="Times New Roman" w:hAnsi="Times New Roman" w:cs="Times New Roman"/>
          <w:b/>
          <w:color w:val="4725D5"/>
        </w:rPr>
        <w:t xml:space="preserve">DISTRICT: </w:t>
      </w:r>
      <w:r>
        <w:rPr>
          <w:rFonts w:ascii="Times New Roman" w:hAnsi="Times New Roman" w:cs="Times New Roman"/>
          <w:b/>
          <w:color w:val="4725D5"/>
        </w:rPr>
        <w:t>BE KIND</w:t>
      </w:r>
    </w:p>
    <w:p w:rsidR="00AC7837" w:rsidRDefault="00AC7837" w:rsidP="005F395B">
      <w:pPr>
        <w:pStyle w:val="NoSpacing"/>
      </w:pPr>
    </w:p>
    <w:p w:rsidR="00070113" w:rsidRPr="00A964CF" w:rsidRDefault="00395A5D" w:rsidP="005F395B">
      <w:pPr>
        <w:pStyle w:val="NoSpacing"/>
        <w:rPr>
          <w:rFonts w:ascii="Times New Roman" w:hAnsi="Times New Roman" w:cs="Times New Roman"/>
          <w:b/>
          <w:color w:val="4725D5"/>
        </w:rPr>
      </w:pPr>
      <w:hyperlink r:id="rId9" w:history="1">
        <w:r w:rsidR="00070113" w:rsidRPr="00A964CF">
          <w:rPr>
            <w:rStyle w:val="Hyperlink"/>
            <w:rFonts w:ascii="Times New Roman" w:hAnsi="Times New Roman" w:cs="Times New Roman"/>
            <w:b/>
            <w:color w:val="4725D5"/>
          </w:rPr>
          <w:t>www.bpwpa.wildapricot.org</w:t>
        </w:r>
      </w:hyperlink>
      <w:r w:rsidR="00070113" w:rsidRPr="00A964CF">
        <w:rPr>
          <w:rFonts w:ascii="Times New Roman" w:hAnsi="Times New Roman" w:cs="Times New Roman"/>
          <w:b/>
          <w:color w:val="4725D5"/>
        </w:rPr>
        <w:tab/>
      </w:r>
      <w:r w:rsidR="00070113" w:rsidRPr="00A964CF">
        <w:rPr>
          <w:rFonts w:ascii="Times New Roman" w:hAnsi="Times New Roman" w:cs="Times New Roman"/>
          <w:b/>
          <w:color w:val="4725D5"/>
        </w:rPr>
        <w:tab/>
      </w:r>
      <w:hyperlink r:id="rId10" w:history="1">
        <w:r w:rsidR="00070113" w:rsidRPr="00A964CF">
          <w:rPr>
            <w:rStyle w:val="Hyperlink"/>
            <w:rFonts w:ascii="Times New Roman" w:hAnsi="Times New Roman" w:cs="Times New Roman"/>
            <w:b/>
            <w:color w:val="4725D5"/>
          </w:rPr>
          <w:t>www.bpwfoundation.org</w:t>
        </w:r>
      </w:hyperlink>
      <w:r w:rsidR="00070113" w:rsidRPr="00A964CF">
        <w:rPr>
          <w:rFonts w:ascii="Times New Roman" w:hAnsi="Times New Roman" w:cs="Times New Roman"/>
          <w:b/>
          <w:color w:val="4725D5"/>
        </w:rPr>
        <w:tab/>
        <w:t xml:space="preserve">  </w:t>
      </w:r>
      <w:hyperlink r:id="rId11" w:history="1">
        <w:r w:rsidR="00070113" w:rsidRPr="00A964CF">
          <w:rPr>
            <w:rStyle w:val="Hyperlink"/>
            <w:rFonts w:ascii="Times New Roman" w:hAnsi="Times New Roman" w:cs="Times New Roman"/>
            <w:b/>
            <w:color w:val="4725D5"/>
          </w:rPr>
          <w:t>www.BPWQuakertown.org</w:t>
        </w:r>
      </w:hyperlink>
    </w:p>
    <w:p w:rsidR="00070113" w:rsidRPr="00A964CF" w:rsidRDefault="00395A5D" w:rsidP="005F395B">
      <w:pPr>
        <w:pStyle w:val="NoSpacing"/>
        <w:rPr>
          <w:rFonts w:ascii="Times New Roman" w:hAnsi="Times New Roman" w:cs="Times New Roman"/>
          <w:b/>
          <w:color w:val="4725D5"/>
        </w:rPr>
      </w:pPr>
      <w:hyperlink r:id="rId12" w:history="1">
        <w:r w:rsidR="00070113" w:rsidRPr="00A964CF">
          <w:rPr>
            <w:rStyle w:val="Hyperlink"/>
            <w:rFonts w:ascii="Times New Roman" w:hAnsi="Times New Roman" w:cs="Times New Roman"/>
            <w:b/>
            <w:color w:val="4725D5"/>
          </w:rPr>
          <w:t>www.facebookcom/bpwquakertown</w:t>
        </w:r>
      </w:hyperlink>
      <w:r w:rsidR="00070113" w:rsidRPr="00A964CF">
        <w:rPr>
          <w:rFonts w:ascii="Times New Roman" w:hAnsi="Times New Roman" w:cs="Times New Roman"/>
          <w:b/>
          <w:color w:val="4725D5"/>
        </w:rPr>
        <w:tab/>
      </w:r>
      <w:r w:rsidR="00070113" w:rsidRPr="00A964CF">
        <w:rPr>
          <w:rFonts w:ascii="Times New Roman" w:hAnsi="Times New Roman" w:cs="Times New Roman"/>
          <w:b/>
          <w:color w:val="4725D5"/>
        </w:rPr>
        <w:tab/>
      </w:r>
      <w:r w:rsidR="00070113" w:rsidRPr="00A964CF">
        <w:rPr>
          <w:rFonts w:ascii="Times New Roman" w:hAnsi="Times New Roman" w:cs="Times New Roman"/>
          <w:b/>
          <w:color w:val="4725D5"/>
        </w:rPr>
        <w:tab/>
      </w:r>
      <w:r w:rsidR="00070113" w:rsidRPr="00A964CF">
        <w:rPr>
          <w:rFonts w:ascii="Times New Roman" w:hAnsi="Times New Roman" w:cs="Times New Roman"/>
          <w:b/>
          <w:color w:val="4725D5"/>
        </w:rPr>
        <w:tab/>
        <w:t xml:space="preserve">          </w:t>
      </w:r>
      <w:hyperlink r:id="rId13" w:history="1">
        <w:r w:rsidR="00070113" w:rsidRPr="00A964CF">
          <w:rPr>
            <w:rStyle w:val="Hyperlink"/>
            <w:rFonts w:ascii="Times New Roman" w:hAnsi="Times New Roman" w:cs="Times New Roman"/>
            <w:b/>
            <w:color w:val="4725D5"/>
          </w:rPr>
          <w:t>BPWQuakertown@gmail.com</w:t>
        </w:r>
      </w:hyperlink>
    </w:p>
    <w:p w:rsidR="00070113" w:rsidRPr="00A964CF" w:rsidRDefault="00070113" w:rsidP="005F395B">
      <w:pPr>
        <w:pStyle w:val="NoSpacing"/>
        <w:rPr>
          <w:rFonts w:ascii="Times New Roman" w:hAnsi="Times New Roman" w:cs="Times New Roman"/>
          <w:b/>
          <w:color w:val="4725D5"/>
        </w:rPr>
      </w:pPr>
    </w:p>
    <w:p w:rsidR="00070113" w:rsidRPr="00A964CF" w:rsidRDefault="00E2269A" w:rsidP="00070113">
      <w:pPr>
        <w:pStyle w:val="NoSpacing"/>
        <w:jc w:val="center"/>
        <w:rPr>
          <w:rFonts w:ascii="Times New Roman" w:hAnsi="Times New Roman" w:cs="Times New Roman"/>
          <w:b/>
          <w:color w:val="4725D5"/>
        </w:rPr>
      </w:pPr>
      <w:r>
        <w:rPr>
          <w:rFonts w:ascii="Times New Roman" w:hAnsi="Times New Roman" w:cs="Times New Roman"/>
          <w:b/>
          <w:color w:val="4725D5"/>
        </w:rPr>
        <w:t>OFFICERS 2018-2019</w:t>
      </w:r>
    </w:p>
    <w:p w:rsidR="00070113" w:rsidRPr="00A964CF" w:rsidRDefault="00070113" w:rsidP="00070113">
      <w:pPr>
        <w:pStyle w:val="NoSpacing"/>
        <w:rPr>
          <w:rFonts w:ascii="Times New Roman" w:hAnsi="Times New Roman" w:cs="Times New Roman"/>
          <w:b/>
          <w:color w:val="4725D5"/>
        </w:rPr>
      </w:pPr>
      <w:r w:rsidRPr="00A964CF">
        <w:rPr>
          <w:rFonts w:ascii="Times New Roman" w:hAnsi="Times New Roman" w:cs="Times New Roman"/>
          <w:b/>
          <w:color w:val="4725D5"/>
        </w:rPr>
        <w:t>President –</w:t>
      </w:r>
      <w:r w:rsidR="00AC7837">
        <w:rPr>
          <w:rFonts w:ascii="Times New Roman" w:hAnsi="Times New Roman" w:cs="Times New Roman"/>
          <w:b/>
          <w:color w:val="4725D5"/>
        </w:rPr>
        <w:t>Rita Woodward</w:t>
      </w:r>
      <w:r w:rsidRPr="00A964CF">
        <w:rPr>
          <w:rFonts w:ascii="Times New Roman" w:hAnsi="Times New Roman" w:cs="Times New Roman"/>
          <w:b/>
          <w:color w:val="4725D5"/>
        </w:rPr>
        <w:tab/>
      </w:r>
      <w:r w:rsidRPr="00A964CF">
        <w:rPr>
          <w:rFonts w:ascii="Times New Roman" w:hAnsi="Times New Roman" w:cs="Times New Roman"/>
          <w:b/>
          <w:color w:val="4725D5"/>
        </w:rPr>
        <w:tab/>
      </w:r>
      <w:r w:rsidRPr="00A964CF">
        <w:rPr>
          <w:rFonts w:ascii="Times New Roman" w:hAnsi="Times New Roman" w:cs="Times New Roman"/>
          <w:b/>
          <w:color w:val="4725D5"/>
        </w:rPr>
        <w:tab/>
        <w:t xml:space="preserve">     </w:t>
      </w:r>
      <w:r w:rsidR="00AC7837">
        <w:rPr>
          <w:rFonts w:ascii="Times New Roman" w:hAnsi="Times New Roman" w:cs="Times New Roman"/>
          <w:b/>
          <w:color w:val="4725D5"/>
        </w:rPr>
        <w:t xml:space="preserve">             </w:t>
      </w:r>
      <w:r w:rsidRPr="00A964CF">
        <w:rPr>
          <w:rFonts w:ascii="Times New Roman" w:hAnsi="Times New Roman" w:cs="Times New Roman"/>
          <w:b/>
          <w:color w:val="4725D5"/>
        </w:rPr>
        <w:t>Corresponding Secretary – Gladys Benner</w:t>
      </w:r>
    </w:p>
    <w:p w:rsidR="00070113" w:rsidRPr="00A964CF" w:rsidRDefault="00070113" w:rsidP="00070113">
      <w:pPr>
        <w:pStyle w:val="NoSpacing"/>
        <w:rPr>
          <w:rFonts w:ascii="Times New Roman" w:hAnsi="Times New Roman" w:cs="Times New Roman"/>
          <w:b/>
          <w:color w:val="4725D5"/>
        </w:rPr>
      </w:pPr>
      <w:r w:rsidRPr="00A964CF">
        <w:rPr>
          <w:rFonts w:ascii="Times New Roman" w:hAnsi="Times New Roman" w:cs="Times New Roman"/>
          <w:b/>
          <w:color w:val="4725D5"/>
        </w:rPr>
        <w:t>Vice-President</w:t>
      </w:r>
      <w:r w:rsidR="003E2B60">
        <w:rPr>
          <w:rFonts w:ascii="Times New Roman" w:hAnsi="Times New Roman" w:cs="Times New Roman"/>
          <w:b/>
          <w:color w:val="4725D5"/>
        </w:rPr>
        <w:t>s</w:t>
      </w:r>
      <w:r w:rsidRPr="00A964CF">
        <w:rPr>
          <w:rFonts w:ascii="Times New Roman" w:hAnsi="Times New Roman" w:cs="Times New Roman"/>
          <w:b/>
          <w:color w:val="4725D5"/>
        </w:rPr>
        <w:t xml:space="preserve"> –</w:t>
      </w:r>
      <w:r w:rsidR="00E2269A">
        <w:rPr>
          <w:rFonts w:ascii="Times New Roman" w:hAnsi="Times New Roman" w:cs="Times New Roman"/>
          <w:b/>
          <w:color w:val="4725D5"/>
        </w:rPr>
        <w:t xml:space="preserve"> Sue Lewis and Linda Lokay    </w:t>
      </w:r>
      <w:r w:rsidR="00AC7837">
        <w:rPr>
          <w:rFonts w:ascii="Times New Roman" w:hAnsi="Times New Roman" w:cs="Times New Roman"/>
          <w:b/>
          <w:color w:val="4725D5"/>
        </w:rPr>
        <w:t xml:space="preserve">              </w:t>
      </w:r>
      <w:r w:rsidRPr="00A964CF">
        <w:rPr>
          <w:rFonts w:ascii="Times New Roman" w:hAnsi="Times New Roman" w:cs="Times New Roman"/>
          <w:b/>
          <w:color w:val="4725D5"/>
        </w:rPr>
        <w:t>Treasurer – Gail Jancsics</w:t>
      </w:r>
      <w:r w:rsidR="00AC7837">
        <w:rPr>
          <w:rFonts w:ascii="Times New Roman" w:hAnsi="Times New Roman" w:cs="Times New Roman"/>
          <w:b/>
          <w:color w:val="4725D5"/>
        </w:rPr>
        <w:t xml:space="preserve"> &amp; Crystal Smith </w:t>
      </w:r>
    </w:p>
    <w:p w:rsidR="00070113" w:rsidRPr="00A964CF" w:rsidRDefault="00070113" w:rsidP="00070113">
      <w:pPr>
        <w:pStyle w:val="NoSpacing"/>
        <w:rPr>
          <w:rFonts w:ascii="Times New Roman" w:hAnsi="Times New Roman" w:cs="Times New Roman"/>
          <w:b/>
          <w:color w:val="4725D5"/>
        </w:rPr>
      </w:pPr>
      <w:r w:rsidRPr="00A964CF">
        <w:rPr>
          <w:rFonts w:ascii="Times New Roman" w:hAnsi="Times New Roman" w:cs="Times New Roman"/>
          <w:b/>
          <w:color w:val="4725D5"/>
        </w:rPr>
        <w:t xml:space="preserve">Recording Secretary – </w:t>
      </w:r>
      <w:r w:rsidR="00AC7837">
        <w:rPr>
          <w:rFonts w:ascii="Times New Roman" w:hAnsi="Times New Roman" w:cs="Times New Roman"/>
          <w:b/>
          <w:color w:val="4725D5"/>
        </w:rPr>
        <w:t>Ellen Miron &amp;Nancy Werner</w:t>
      </w:r>
      <w:r w:rsidR="00AC7837">
        <w:rPr>
          <w:rFonts w:ascii="Times New Roman" w:hAnsi="Times New Roman" w:cs="Times New Roman"/>
          <w:b/>
          <w:color w:val="4725D5"/>
        </w:rPr>
        <w:tab/>
      </w:r>
      <w:r w:rsidR="00AC7837">
        <w:rPr>
          <w:rFonts w:ascii="Times New Roman" w:hAnsi="Times New Roman" w:cs="Times New Roman"/>
          <w:b/>
          <w:color w:val="4725D5"/>
        </w:rPr>
        <w:tab/>
        <w:t xml:space="preserve">             </w:t>
      </w:r>
      <w:r w:rsidRPr="00A964CF">
        <w:rPr>
          <w:rFonts w:ascii="Times New Roman" w:hAnsi="Times New Roman" w:cs="Times New Roman"/>
          <w:b/>
          <w:color w:val="4725D5"/>
        </w:rPr>
        <w:t>Parliamentarian – Judy Guise</w:t>
      </w:r>
    </w:p>
    <w:p w:rsidR="00070113" w:rsidRPr="00A964CF" w:rsidRDefault="00070113" w:rsidP="00070113">
      <w:pPr>
        <w:pStyle w:val="NoSpacing"/>
        <w:rPr>
          <w:rFonts w:ascii="Times New Roman" w:hAnsi="Times New Roman" w:cs="Times New Roman"/>
          <w:b/>
          <w:color w:val="4725D5"/>
        </w:rPr>
      </w:pPr>
    </w:p>
    <w:p w:rsidR="00720E32" w:rsidRPr="00DD11FD" w:rsidRDefault="0073311E" w:rsidP="00F93828">
      <w:pPr>
        <w:pStyle w:val="NoSpacing"/>
        <w:rPr>
          <w:rFonts w:ascii="Times New Roman" w:hAnsi="Times New Roman" w:cs="Times New Roman"/>
          <w:b/>
          <w:color w:val="4725D5"/>
        </w:rPr>
      </w:pPr>
      <w:r w:rsidRPr="00A964CF">
        <w:rPr>
          <w:rFonts w:ascii="Times New Roman" w:hAnsi="Times New Roman" w:cs="Times New Roman"/>
          <w:b/>
          <w:color w:val="4725D5"/>
        </w:rPr>
        <w:t>Volume</w:t>
      </w:r>
      <w:r w:rsidR="00E2269A">
        <w:rPr>
          <w:rFonts w:ascii="Times New Roman" w:hAnsi="Times New Roman" w:cs="Times New Roman"/>
          <w:b/>
          <w:color w:val="4725D5"/>
        </w:rPr>
        <w:t xml:space="preserve"> 66 Issue 1</w:t>
      </w:r>
      <w:r w:rsidR="00720E32">
        <w:rPr>
          <w:rFonts w:ascii="Times New Roman" w:hAnsi="Times New Roman" w:cs="Times New Roman"/>
          <w:b/>
          <w:color w:val="4725D5"/>
        </w:rPr>
        <w:tab/>
      </w:r>
      <w:r w:rsidR="00720E32">
        <w:rPr>
          <w:rFonts w:ascii="Times New Roman" w:hAnsi="Times New Roman" w:cs="Times New Roman"/>
          <w:b/>
          <w:color w:val="4725D5"/>
        </w:rPr>
        <w:tab/>
      </w:r>
      <w:r w:rsidR="00720E32">
        <w:rPr>
          <w:rFonts w:ascii="Times New Roman" w:hAnsi="Times New Roman" w:cs="Times New Roman"/>
          <w:b/>
          <w:color w:val="4725D5"/>
        </w:rPr>
        <w:tab/>
      </w:r>
      <w:r w:rsidR="00720E32">
        <w:rPr>
          <w:rFonts w:ascii="Times New Roman" w:hAnsi="Times New Roman" w:cs="Times New Roman"/>
          <w:b/>
          <w:color w:val="4725D5"/>
        </w:rPr>
        <w:tab/>
      </w:r>
      <w:r w:rsidR="00720E32">
        <w:rPr>
          <w:rFonts w:ascii="Times New Roman" w:hAnsi="Times New Roman" w:cs="Times New Roman"/>
          <w:b/>
          <w:color w:val="4725D5"/>
        </w:rPr>
        <w:tab/>
        <w:t xml:space="preserve">                              </w:t>
      </w:r>
      <w:r w:rsidR="00360622">
        <w:rPr>
          <w:rFonts w:ascii="Times New Roman" w:hAnsi="Times New Roman" w:cs="Times New Roman"/>
          <w:b/>
          <w:color w:val="4725D5"/>
        </w:rPr>
        <w:t xml:space="preserve">          </w:t>
      </w:r>
      <w:r w:rsidR="00F50702">
        <w:rPr>
          <w:rFonts w:ascii="Times New Roman" w:hAnsi="Times New Roman" w:cs="Times New Roman"/>
          <w:b/>
          <w:color w:val="4725D5"/>
        </w:rPr>
        <w:t xml:space="preserve"> </w:t>
      </w:r>
      <w:r w:rsidR="00E2269A">
        <w:rPr>
          <w:rFonts w:ascii="Times New Roman" w:hAnsi="Times New Roman" w:cs="Times New Roman"/>
          <w:b/>
          <w:color w:val="4725D5"/>
        </w:rPr>
        <w:t xml:space="preserve">          </w:t>
      </w:r>
      <w:r w:rsidR="00AC7837">
        <w:rPr>
          <w:rFonts w:ascii="Times New Roman" w:hAnsi="Times New Roman" w:cs="Times New Roman"/>
          <w:b/>
          <w:color w:val="4725D5"/>
        </w:rPr>
        <w:t>September</w:t>
      </w:r>
      <w:r w:rsidR="00942DEE">
        <w:rPr>
          <w:rFonts w:ascii="Times New Roman" w:hAnsi="Times New Roman" w:cs="Times New Roman"/>
          <w:b/>
          <w:color w:val="4725D5"/>
        </w:rPr>
        <w:t xml:space="preserve"> </w:t>
      </w:r>
      <w:r w:rsidR="00E2269A">
        <w:rPr>
          <w:rFonts w:ascii="Times New Roman" w:hAnsi="Times New Roman" w:cs="Times New Roman"/>
          <w:b/>
          <w:color w:val="4725D5"/>
        </w:rPr>
        <w:t>2018</w:t>
      </w:r>
      <w:r w:rsidR="00070113" w:rsidRPr="00A964CF">
        <w:rPr>
          <w:rFonts w:ascii="Times New Roman" w:hAnsi="Times New Roman" w:cs="Times New Roman"/>
          <w:b/>
          <w:color w:val="4725D5"/>
        </w:rPr>
        <w:tab/>
      </w:r>
      <w:r w:rsidR="00070113" w:rsidRPr="00A964CF">
        <w:rPr>
          <w:rFonts w:ascii="Times New Roman" w:hAnsi="Times New Roman" w:cs="Times New Roman"/>
          <w:b/>
          <w:color w:val="4725D5"/>
        </w:rPr>
        <w:tab/>
      </w:r>
      <w:r w:rsidR="00070113" w:rsidRPr="00A964CF">
        <w:rPr>
          <w:rFonts w:ascii="Times New Roman" w:hAnsi="Times New Roman" w:cs="Times New Roman"/>
          <w:b/>
          <w:color w:val="4725D5"/>
        </w:rPr>
        <w:tab/>
      </w:r>
      <w:r w:rsidR="00070113" w:rsidRPr="00A964CF">
        <w:rPr>
          <w:rFonts w:ascii="Times New Roman" w:hAnsi="Times New Roman" w:cs="Times New Roman"/>
          <w:b/>
          <w:color w:val="4725D5"/>
        </w:rPr>
        <w:tab/>
      </w:r>
      <w:r w:rsidR="00070113" w:rsidRPr="00A964CF">
        <w:rPr>
          <w:rFonts w:ascii="Times New Roman" w:hAnsi="Times New Roman" w:cs="Times New Roman"/>
          <w:b/>
          <w:color w:val="4725D5"/>
        </w:rPr>
        <w:tab/>
        <w:t xml:space="preserve">                </w:t>
      </w:r>
      <w:r w:rsidR="00720E32">
        <w:rPr>
          <w:rFonts w:ascii="Times New Roman" w:hAnsi="Times New Roman" w:cs="Times New Roman"/>
          <w:b/>
          <w:color w:val="4725D5"/>
        </w:rPr>
        <w:t xml:space="preserve">               </w:t>
      </w:r>
    </w:p>
    <w:p w:rsidR="00DB10CE" w:rsidRDefault="00DB10CE" w:rsidP="00AF7613">
      <w:pPr>
        <w:spacing w:after="0" w:line="240" w:lineRule="auto"/>
        <w:jc w:val="both"/>
        <w:rPr>
          <w:rFonts w:ascii="Times New Roman" w:eastAsia="Times New Roman" w:hAnsi="Times New Roman" w:cs="Times New Roman"/>
          <w:b/>
          <w:u w:val="single"/>
        </w:rPr>
      </w:pPr>
    </w:p>
    <w:p w:rsidR="00DE3E76" w:rsidRPr="00FA0755" w:rsidRDefault="00FA0755" w:rsidP="00AF7613">
      <w:pPr>
        <w:spacing w:after="0" w:line="240" w:lineRule="auto"/>
        <w:jc w:val="both"/>
        <w:rPr>
          <w:rFonts w:ascii="Times New Roman" w:eastAsia="Times New Roman" w:hAnsi="Times New Roman" w:cs="Times New Roman"/>
          <w:b/>
          <w:u w:val="single"/>
        </w:rPr>
      </w:pPr>
      <w:r w:rsidRPr="00FA0755">
        <w:rPr>
          <w:rFonts w:ascii="Times New Roman" w:eastAsia="Times New Roman" w:hAnsi="Times New Roman" w:cs="Times New Roman"/>
          <w:b/>
          <w:u w:val="single"/>
        </w:rPr>
        <w:t>President’s Message</w:t>
      </w:r>
    </w:p>
    <w:p w:rsidR="005357AD" w:rsidRPr="005357AD" w:rsidRDefault="00DB10CE" w:rsidP="005357AD">
      <w:pPr>
        <w:pStyle w:val="NoSpacing"/>
        <w:jc w:val="both"/>
        <w:rPr>
          <w:rFonts w:ascii="Times New Roman" w:hAnsi="Times New Roman" w:cs="Times New Roman"/>
        </w:rPr>
      </w:pPr>
      <w:r w:rsidRPr="005357AD">
        <w:rPr>
          <w:rFonts w:ascii="Times New Roman" w:hAnsi="Times New Roman" w:cs="Times New Roman"/>
          <w:noProof/>
        </w:rPr>
        <w:drawing>
          <wp:anchor distT="0" distB="0" distL="114300" distR="114300" simplePos="0" relativeHeight="251666175" behindDoc="0" locked="0" layoutInCell="1" allowOverlap="1" wp14:anchorId="06D272AB" wp14:editId="5285AC4A">
            <wp:simplePos x="0" y="0"/>
            <wp:positionH relativeFrom="column">
              <wp:posOffset>0</wp:posOffset>
            </wp:positionH>
            <wp:positionV relativeFrom="paragraph">
              <wp:posOffset>52070</wp:posOffset>
            </wp:positionV>
            <wp:extent cx="1094740" cy="1368425"/>
            <wp:effectExtent l="0" t="0" r="0" b="3175"/>
            <wp:wrapSquare wrapText="bothSides"/>
            <wp:docPr id="1" name="Picture 1" descr="C:\Users\Judith Guise\Downloads\Rita headsho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 Guise\Downloads\Rita headshot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4740"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7AD">
        <w:rPr>
          <w:rFonts w:ascii="Times New Roman" w:hAnsi="Times New Roman" w:cs="Times New Roman"/>
        </w:rPr>
        <w:t>Hello BPW Quakertown Ladies,</w:t>
      </w:r>
    </w:p>
    <w:p w:rsidR="00DB10CE" w:rsidRPr="005357AD" w:rsidRDefault="00DB10CE" w:rsidP="005357AD">
      <w:pPr>
        <w:pStyle w:val="NoSpacing"/>
        <w:jc w:val="both"/>
        <w:rPr>
          <w:rFonts w:ascii="Times New Roman" w:hAnsi="Times New Roman" w:cs="Times New Roman"/>
          <w:sz w:val="24"/>
          <w:szCs w:val="24"/>
        </w:rPr>
      </w:pPr>
      <w:r w:rsidRPr="005357AD">
        <w:rPr>
          <w:rFonts w:ascii="Times New Roman" w:hAnsi="Times New Roman" w:cs="Times New Roman"/>
        </w:rPr>
        <w:t>Thank you once again for putting your trust in me to be your President for 2018-2019 year!</w:t>
      </w:r>
    </w:p>
    <w:p w:rsidR="00DB10CE" w:rsidRPr="005357AD" w:rsidRDefault="00DB10CE" w:rsidP="005357AD">
      <w:pPr>
        <w:pStyle w:val="NoSpacing"/>
        <w:jc w:val="both"/>
        <w:rPr>
          <w:rFonts w:ascii="Times New Roman" w:hAnsi="Times New Roman" w:cs="Times New Roman"/>
          <w:sz w:val="24"/>
          <w:szCs w:val="24"/>
        </w:rPr>
      </w:pPr>
      <w:r w:rsidRPr="005357AD">
        <w:rPr>
          <w:rFonts w:ascii="Times New Roman" w:hAnsi="Times New Roman" w:cs="Times New Roman"/>
        </w:rPr>
        <w:t>September we are starting off with our 65</w:t>
      </w:r>
      <w:r w:rsidRPr="005357AD">
        <w:rPr>
          <w:rFonts w:ascii="Times New Roman" w:hAnsi="Times New Roman" w:cs="Times New Roman"/>
          <w:sz w:val="13"/>
          <w:szCs w:val="13"/>
          <w:vertAlign w:val="superscript"/>
        </w:rPr>
        <w:t>th</w:t>
      </w:r>
      <w:r w:rsidRPr="005357AD">
        <w:rPr>
          <w:rFonts w:ascii="Times New Roman" w:hAnsi="Times New Roman" w:cs="Times New Roman"/>
        </w:rPr>
        <w:t xml:space="preserve"> Birthday Party September 25, 2018 at The Proper Brewing Company and you will not want to miss this celebration.  Invite a friend or two. See </w:t>
      </w:r>
      <w:r w:rsidR="00D01D3D" w:rsidRPr="005357AD">
        <w:rPr>
          <w:rFonts w:ascii="Times New Roman" w:hAnsi="Times New Roman" w:cs="Times New Roman"/>
        </w:rPr>
        <w:t>section below for</w:t>
      </w:r>
      <w:r w:rsidRPr="005357AD">
        <w:rPr>
          <w:rFonts w:ascii="Times New Roman" w:hAnsi="Times New Roman" w:cs="Times New Roman"/>
        </w:rPr>
        <w:t xml:space="preserve"> more details. Thank you to Toni Rubic and Nancy Werner for    co-chairing this event.</w:t>
      </w:r>
    </w:p>
    <w:p w:rsidR="00DB10CE" w:rsidRPr="005357AD" w:rsidRDefault="00DB10CE" w:rsidP="005357AD">
      <w:pPr>
        <w:pStyle w:val="NoSpacing"/>
        <w:jc w:val="both"/>
        <w:rPr>
          <w:rFonts w:ascii="Times New Roman" w:hAnsi="Times New Roman" w:cs="Times New Roman"/>
        </w:rPr>
      </w:pPr>
      <w:r w:rsidRPr="005357AD">
        <w:rPr>
          <w:rFonts w:ascii="Times New Roman" w:hAnsi="Times New Roman" w:cs="Times New Roman"/>
        </w:rPr>
        <w:t>October to May meetings will be at McCoole’s.  Side Salad in the warmer months and soup in the colder months.  Cost will be $27.</w:t>
      </w:r>
    </w:p>
    <w:p w:rsidR="00DB10CE" w:rsidRPr="005357AD" w:rsidRDefault="00DB10CE" w:rsidP="005357AD">
      <w:pPr>
        <w:pStyle w:val="NoSpacing"/>
        <w:jc w:val="both"/>
        <w:rPr>
          <w:rFonts w:ascii="Times New Roman" w:hAnsi="Times New Roman" w:cs="Times New Roman"/>
          <w:sz w:val="24"/>
          <w:szCs w:val="24"/>
        </w:rPr>
      </w:pPr>
      <w:r w:rsidRPr="005357AD">
        <w:rPr>
          <w:rFonts w:ascii="Times New Roman" w:hAnsi="Times New Roman" w:cs="Times New Roman"/>
        </w:rPr>
        <w:t xml:space="preserve"> Welcome to o</w:t>
      </w:r>
      <w:r w:rsidR="00D01D3D">
        <w:rPr>
          <w:rFonts w:ascii="Times New Roman" w:hAnsi="Times New Roman" w:cs="Times New Roman"/>
        </w:rPr>
        <w:t>ur new and our existing members.</w:t>
      </w:r>
      <w:bookmarkStart w:id="1" w:name="_GoBack"/>
      <w:bookmarkEnd w:id="1"/>
      <w:r w:rsidRPr="005357AD">
        <w:rPr>
          <w:rFonts w:ascii="Times New Roman" w:hAnsi="Times New Roman" w:cs="Times New Roman"/>
        </w:rPr>
        <w:t xml:space="preserve"> We hope to increase membership again in 2018-2019.  Do you know someone that would enjoy our monthly meeting and activities that we do at BPW Quakertown?  Invite them to the 65</w:t>
      </w:r>
      <w:r w:rsidRPr="005357AD">
        <w:rPr>
          <w:rFonts w:ascii="Times New Roman" w:hAnsi="Times New Roman" w:cs="Times New Roman"/>
          <w:sz w:val="13"/>
          <w:szCs w:val="13"/>
          <w:vertAlign w:val="superscript"/>
        </w:rPr>
        <w:t>th</w:t>
      </w:r>
      <w:r w:rsidRPr="005357AD">
        <w:rPr>
          <w:rFonts w:ascii="Times New Roman" w:hAnsi="Times New Roman" w:cs="Times New Roman"/>
        </w:rPr>
        <w:t xml:space="preserve"> Birthday Party on September 25</w:t>
      </w:r>
      <w:r w:rsidRPr="005357AD">
        <w:rPr>
          <w:rFonts w:ascii="Times New Roman" w:hAnsi="Times New Roman" w:cs="Times New Roman"/>
          <w:sz w:val="13"/>
          <w:szCs w:val="13"/>
          <w:vertAlign w:val="superscript"/>
        </w:rPr>
        <w:t>th</w:t>
      </w:r>
      <w:r w:rsidRPr="005357AD">
        <w:rPr>
          <w:rFonts w:ascii="Times New Roman" w:hAnsi="Times New Roman" w:cs="Times New Roman"/>
        </w:rPr>
        <w:t xml:space="preserve">!  Remember wear your Sapphires! </w:t>
      </w:r>
    </w:p>
    <w:p w:rsidR="00DB10CE" w:rsidRPr="005357AD" w:rsidRDefault="00DB10CE" w:rsidP="005357AD">
      <w:pPr>
        <w:pStyle w:val="NoSpacing"/>
        <w:jc w:val="both"/>
        <w:rPr>
          <w:rFonts w:ascii="Times New Roman" w:hAnsi="Times New Roman" w:cs="Times New Roman"/>
          <w:sz w:val="24"/>
          <w:szCs w:val="24"/>
        </w:rPr>
      </w:pPr>
      <w:r w:rsidRPr="005357AD">
        <w:rPr>
          <w:rFonts w:ascii="Times New Roman" w:hAnsi="Times New Roman" w:cs="Times New Roman"/>
        </w:rPr>
        <w:t>Handbook will be given out at the October meeting.  Do you have any changes from last year?  If so please send to Rita before September 20</w:t>
      </w:r>
      <w:r w:rsidRPr="005357AD">
        <w:rPr>
          <w:rFonts w:ascii="Times New Roman" w:hAnsi="Times New Roman" w:cs="Times New Roman"/>
          <w:sz w:val="13"/>
          <w:szCs w:val="13"/>
          <w:vertAlign w:val="superscript"/>
        </w:rPr>
        <w:t>th</w:t>
      </w:r>
      <w:r w:rsidRPr="005357AD">
        <w:rPr>
          <w:rFonts w:ascii="Times New Roman" w:hAnsi="Times New Roman" w:cs="Times New Roman"/>
        </w:rPr>
        <w:t>.  Thank you!</w:t>
      </w:r>
    </w:p>
    <w:p w:rsidR="00DB10CE" w:rsidRPr="005357AD" w:rsidRDefault="00DB10CE" w:rsidP="005357AD">
      <w:pPr>
        <w:pStyle w:val="NoSpacing"/>
        <w:jc w:val="both"/>
        <w:rPr>
          <w:rFonts w:ascii="Times New Roman" w:hAnsi="Times New Roman" w:cs="Times New Roman"/>
          <w:sz w:val="24"/>
          <w:szCs w:val="24"/>
        </w:rPr>
      </w:pPr>
      <w:r w:rsidRPr="005357AD">
        <w:rPr>
          <w:rFonts w:ascii="Times New Roman" w:hAnsi="Times New Roman" w:cs="Times New Roman"/>
        </w:rPr>
        <w:t>Thank you for all you do for BPW Quakertown,</w:t>
      </w:r>
    </w:p>
    <w:p w:rsidR="00813D33" w:rsidRPr="005357AD" w:rsidRDefault="00DB10CE" w:rsidP="005357AD">
      <w:pPr>
        <w:spacing w:line="240" w:lineRule="auto"/>
        <w:jc w:val="both"/>
        <w:rPr>
          <w:rFonts w:ascii="Harlow Solid Italic" w:eastAsia="Times New Roman" w:hAnsi="Harlow Solid Italic" w:cs="Times New Roman"/>
          <w:sz w:val="32"/>
          <w:szCs w:val="32"/>
        </w:rPr>
      </w:pPr>
      <w:r w:rsidRPr="005357AD">
        <w:rPr>
          <w:rFonts w:ascii="Harlow Solid Italic" w:eastAsia="Times New Roman" w:hAnsi="Harlow Solid Italic" w:cs="Times New Roman"/>
          <w:color w:val="000000"/>
          <w:sz w:val="32"/>
          <w:szCs w:val="32"/>
        </w:rPr>
        <w:t>Rita</w:t>
      </w:r>
    </w:p>
    <w:p w:rsidR="0084740E" w:rsidRPr="008B08B9" w:rsidRDefault="008B08B9" w:rsidP="0084740E">
      <w:pPr>
        <w:pStyle w:val="NoSpacing"/>
        <w:rPr>
          <w:rFonts w:ascii="Times New Roman" w:hAnsi="Times New Roman" w:cs="Times New Roman"/>
          <w:b/>
          <w:u w:val="single"/>
        </w:rPr>
      </w:pPr>
      <w:r w:rsidRPr="008B08B9">
        <w:rPr>
          <w:rFonts w:ascii="Times New Roman" w:hAnsi="Times New Roman" w:cs="Times New Roman"/>
          <w:b/>
          <w:noProof/>
          <w:u w:val="single"/>
        </w:rPr>
        <w:drawing>
          <wp:anchor distT="0" distB="0" distL="114300" distR="114300" simplePos="0" relativeHeight="251687679" behindDoc="0" locked="0" layoutInCell="1" allowOverlap="1" wp14:anchorId="388B1DCB" wp14:editId="4C02BACE">
            <wp:simplePos x="0" y="0"/>
            <wp:positionH relativeFrom="column">
              <wp:posOffset>0</wp:posOffset>
            </wp:positionH>
            <wp:positionV relativeFrom="paragraph">
              <wp:posOffset>1905</wp:posOffset>
            </wp:positionV>
            <wp:extent cx="762000" cy="1003300"/>
            <wp:effectExtent l="0" t="0" r="0" b="6350"/>
            <wp:wrapSquare wrapText="bothSides"/>
            <wp:docPr id="28" name="Picture 28" descr="C:\Users\Judith Guise\AppData\Local\Microsoft\Windows\INetCache\IE\RF6YIM18\Logan_Sapphire_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 Guise\AppData\Local\Microsoft\Windows\INetCache\IE\RF6YIM18\Logan_Sapphire_SI[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7AD" w:rsidRPr="008B08B9">
        <w:rPr>
          <w:rFonts w:ascii="Times New Roman" w:hAnsi="Times New Roman" w:cs="Times New Roman"/>
          <w:b/>
          <w:u w:val="single"/>
        </w:rPr>
        <w:t>S</w:t>
      </w:r>
      <w:r w:rsidR="0084740E" w:rsidRPr="008B08B9">
        <w:rPr>
          <w:rFonts w:ascii="Times New Roman" w:hAnsi="Times New Roman" w:cs="Times New Roman"/>
          <w:b/>
          <w:u w:val="single"/>
        </w:rPr>
        <w:t>eptember Meeting</w:t>
      </w:r>
      <w:r w:rsidR="005357AD" w:rsidRPr="008B08B9">
        <w:rPr>
          <w:rFonts w:ascii="Times New Roman" w:hAnsi="Times New Roman" w:cs="Times New Roman"/>
          <w:b/>
          <w:u w:val="single"/>
        </w:rPr>
        <w:t xml:space="preserve"> – Quakertown BPW 65</w:t>
      </w:r>
      <w:r w:rsidR="005357AD" w:rsidRPr="008B08B9">
        <w:rPr>
          <w:rFonts w:ascii="Times New Roman" w:hAnsi="Times New Roman" w:cs="Times New Roman"/>
          <w:b/>
          <w:u w:val="single"/>
          <w:vertAlign w:val="superscript"/>
        </w:rPr>
        <w:t>th</w:t>
      </w:r>
      <w:r w:rsidR="005357AD" w:rsidRPr="008B08B9">
        <w:rPr>
          <w:rFonts w:ascii="Times New Roman" w:hAnsi="Times New Roman" w:cs="Times New Roman"/>
          <w:b/>
          <w:u w:val="single"/>
        </w:rPr>
        <w:t xml:space="preserve"> Birthday celebration</w:t>
      </w:r>
    </w:p>
    <w:p w:rsidR="005357AD" w:rsidRPr="008B08B9" w:rsidRDefault="005357AD" w:rsidP="0084740E">
      <w:pPr>
        <w:pStyle w:val="NoSpacing"/>
        <w:rPr>
          <w:rFonts w:ascii="Times New Roman" w:hAnsi="Times New Roman" w:cs="Times New Roman"/>
          <w:b/>
          <w:u w:val="single"/>
        </w:rPr>
      </w:pPr>
      <w:r w:rsidRPr="008B08B9">
        <w:rPr>
          <w:rFonts w:ascii="Times New Roman" w:hAnsi="Times New Roman" w:cs="Times New Roman"/>
          <w:b/>
          <w:u w:val="single"/>
        </w:rPr>
        <w:t>Sapphire Anniversary – so please wear your sapphires and blue</w:t>
      </w:r>
    </w:p>
    <w:p w:rsidR="0084740E" w:rsidRPr="008B08B9" w:rsidRDefault="005357AD" w:rsidP="0084740E">
      <w:pPr>
        <w:pStyle w:val="NoSpacing"/>
        <w:rPr>
          <w:rFonts w:ascii="Times New Roman" w:hAnsi="Times New Roman" w:cs="Times New Roman"/>
        </w:rPr>
      </w:pPr>
      <w:r w:rsidRPr="008B08B9">
        <w:rPr>
          <w:rFonts w:ascii="Times New Roman" w:hAnsi="Times New Roman" w:cs="Times New Roman"/>
          <w:b/>
        </w:rPr>
        <w:t>Date</w:t>
      </w:r>
      <w:r w:rsidRPr="008B08B9">
        <w:rPr>
          <w:rFonts w:ascii="Times New Roman" w:hAnsi="Times New Roman" w:cs="Times New Roman"/>
        </w:rPr>
        <w:t xml:space="preserve"> – September 25</w:t>
      </w:r>
    </w:p>
    <w:p w:rsidR="0084740E" w:rsidRPr="008B08B9" w:rsidRDefault="0084740E" w:rsidP="0084740E">
      <w:pPr>
        <w:pStyle w:val="NoSpacing"/>
        <w:rPr>
          <w:rFonts w:ascii="Times New Roman" w:hAnsi="Times New Roman" w:cs="Times New Roman"/>
        </w:rPr>
      </w:pPr>
      <w:r w:rsidRPr="008B08B9">
        <w:rPr>
          <w:rFonts w:ascii="Times New Roman" w:hAnsi="Times New Roman" w:cs="Times New Roman"/>
          <w:b/>
        </w:rPr>
        <w:t>Place</w:t>
      </w:r>
      <w:r w:rsidRPr="008B08B9">
        <w:rPr>
          <w:rFonts w:ascii="Times New Roman" w:hAnsi="Times New Roman" w:cs="Times New Roman"/>
        </w:rPr>
        <w:t xml:space="preserve"> –</w:t>
      </w:r>
      <w:r w:rsidR="005357AD" w:rsidRPr="008B08B9">
        <w:rPr>
          <w:rFonts w:ascii="Times New Roman" w:hAnsi="Times New Roman" w:cs="Times New Roman"/>
        </w:rPr>
        <w:t>Proper Brewing Company Restaurant</w:t>
      </w:r>
      <w:r w:rsidRPr="008B08B9">
        <w:rPr>
          <w:rFonts w:ascii="Times New Roman" w:hAnsi="Times New Roman" w:cs="Times New Roman"/>
        </w:rPr>
        <w:t>,</w:t>
      </w:r>
      <w:r w:rsidR="008B08B9">
        <w:rPr>
          <w:rFonts w:ascii="Times New Roman" w:hAnsi="Times New Roman" w:cs="Times New Roman"/>
        </w:rPr>
        <w:t xml:space="preserve"> </w:t>
      </w:r>
      <w:r w:rsidR="005357AD" w:rsidRPr="008B08B9">
        <w:rPr>
          <w:rFonts w:ascii="Times New Roman" w:hAnsi="Times New Roman" w:cs="Times New Roman"/>
        </w:rPr>
        <w:t>117 West Broad Street</w:t>
      </w:r>
      <w:r w:rsidR="00D01D3D" w:rsidRPr="008B08B9">
        <w:rPr>
          <w:rFonts w:ascii="Times New Roman" w:hAnsi="Times New Roman" w:cs="Times New Roman"/>
        </w:rPr>
        <w:t>, Quakertown</w:t>
      </w:r>
    </w:p>
    <w:p w:rsidR="0084740E" w:rsidRPr="008B08B9" w:rsidRDefault="0084740E" w:rsidP="0084740E">
      <w:pPr>
        <w:pStyle w:val="NoSpacing"/>
        <w:rPr>
          <w:rFonts w:ascii="Times New Roman" w:hAnsi="Times New Roman" w:cs="Times New Roman"/>
        </w:rPr>
      </w:pPr>
      <w:r w:rsidRPr="008B08B9">
        <w:rPr>
          <w:rFonts w:ascii="Times New Roman" w:hAnsi="Times New Roman" w:cs="Times New Roman"/>
          <w:b/>
        </w:rPr>
        <w:t>Time</w:t>
      </w:r>
      <w:r w:rsidRPr="008B08B9">
        <w:rPr>
          <w:rFonts w:ascii="Times New Roman" w:hAnsi="Times New Roman" w:cs="Times New Roman"/>
        </w:rPr>
        <w:t xml:space="preserve"> – 5:30 Networking, </w:t>
      </w:r>
      <w:r w:rsidR="005357AD" w:rsidRPr="008B08B9">
        <w:rPr>
          <w:rFonts w:ascii="Times New Roman" w:hAnsi="Times New Roman" w:cs="Times New Roman"/>
        </w:rPr>
        <w:t>6:00 Dinner</w:t>
      </w:r>
    </w:p>
    <w:p w:rsidR="0084740E" w:rsidRPr="008B08B9" w:rsidRDefault="0084740E" w:rsidP="0084740E">
      <w:pPr>
        <w:pStyle w:val="NoSpacing"/>
        <w:rPr>
          <w:rFonts w:ascii="Times New Roman" w:hAnsi="Times New Roman" w:cs="Times New Roman"/>
        </w:rPr>
      </w:pPr>
      <w:r w:rsidRPr="008B08B9">
        <w:rPr>
          <w:rFonts w:ascii="Times New Roman" w:hAnsi="Times New Roman" w:cs="Times New Roman"/>
        </w:rPr>
        <w:t>Menu –</w:t>
      </w:r>
      <w:r w:rsidR="005357AD" w:rsidRPr="008B08B9">
        <w:rPr>
          <w:rFonts w:ascii="Times New Roman" w:hAnsi="Times New Roman" w:cs="Times New Roman"/>
        </w:rPr>
        <w:t xml:space="preserve"> Buffet and birthday cake.  A cash bar will be available</w:t>
      </w:r>
    </w:p>
    <w:p w:rsidR="0084740E" w:rsidRPr="008B08B9" w:rsidRDefault="005357AD" w:rsidP="0084740E">
      <w:pPr>
        <w:pStyle w:val="NoSpacing"/>
        <w:rPr>
          <w:rFonts w:ascii="Times New Roman" w:hAnsi="Times New Roman" w:cs="Times New Roman"/>
          <w:b/>
          <w:u w:val="single"/>
        </w:rPr>
      </w:pPr>
      <w:r w:rsidRPr="008B08B9">
        <w:rPr>
          <w:rFonts w:ascii="Times New Roman" w:hAnsi="Times New Roman" w:cs="Times New Roman"/>
          <w:b/>
        </w:rPr>
        <w:t>COST</w:t>
      </w:r>
      <w:r w:rsidRPr="008B08B9">
        <w:rPr>
          <w:rFonts w:ascii="Times New Roman" w:hAnsi="Times New Roman" w:cs="Times New Roman"/>
        </w:rPr>
        <w:t xml:space="preserve"> - $30.  </w:t>
      </w:r>
      <w:r w:rsidRPr="008B08B9">
        <w:rPr>
          <w:rFonts w:ascii="Times New Roman" w:hAnsi="Times New Roman" w:cs="Times New Roman"/>
          <w:b/>
        </w:rPr>
        <w:t xml:space="preserve">RESERVATIONS TO </w:t>
      </w:r>
      <w:r w:rsidR="008B08B9" w:rsidRPr="00024ADB">
        <w:rPr>
          <w:rFonts w:ascii="Times New Roman" w:hAnsi="Times New Roman" w:cs="Times New Roman"/>
          <w:b/>
          <w:u w:val="double"/>
        </w:rPr>
        <w:t>Cathy Somich – 215-536-8526 or email</w:t>
      </w:r>
      <w:r w:rsidR="008B08B9">
        <w:rPr>
          <w:rFonts w:ascii="Times New Roman" w:hAnsi="Times New Roman" w:cs="Times New Roman"/>
          <w:b/>
        </w:rPr>
        <w:t xml:space="preserve"> gcsomich@yahoo.com </w:t>
      </w:r>
      <w:r w:rsidRPr="008B08B9">
        <w:rPr>
          <w:rFonts w:ascii="Times New Roman" w:hAnsi="Times New Roman" w:cs="Times New Roman"/>
          <w:b/>
        </w:rPr>
        <w:t xml:space="preserve">BY </w:t>
      </w:r>
      <w:r w:rsidRPr="008B08B9">
        <w:rPr>
          <w:rFonts w:ascii="Times New Roman" w:hAnsi="Times New Roman" w:cs="Times New Roman"/>
          <w:b/>
          <w:u w:val="single"/>
        </w:rPr>
        <w:t>SEPTEMBER</w:t>
      </w:r>
      <w:r w:rsidRPr="008B08B9">
        <w:rPr>
          <w:rFonts w:ascii="Times New Roman" w:hAnsi="Times New Roman" w:cs="Times New Roman"/>
          <w:b/>
        </w:rPr>
        <w:t xml:space="preserve"> </w:t>
      </w:r>
      <w:r w:rsidRPr="008B08B9">
        <w:rPr>
          <w:rFonts w:ascii="Times New Roman" w:hAnsi="Times New Roman" w:cs="Times New Roman"/>
          <w:b/>
          <w:u w:val="single"/>
        </w:rPr>
        <w:t>14.  SEND CHECKS TO GAIL JANCSICS, 40 SOUTH VASSAR DRIVE, QUAKERTOWN.  NO MONEY WILL BE COLLECTED NIGHT OF PARTY.</w:t>
      </w:r>
    </w:p>
    <w:p w:rsidR="005357AD" w:rsidRPr="008B08B9" w:rsidRDefault="005357AD" w:rsidP="0084740E">
      <w:pPr>
        <w:pStyle w:val="NoSpacing"/>
        <w:rPr>
          <w:rFonts w:ascii="Times New Roman" w:hAnsi="Times New Roman" w:cs="Times New Roman"/>
          <w:b/>
          <w:u w:val="single"/>
        </w:rPr>
      </w:pPr>
    </w:p>
    <w:p w:rsidR="005357AD" w:rsidRPr="008B08B9" w:rsidRDefault="005357AD" w:rsidP="0084740E">
      <w:pPr>
        <w:pStyle w:val="NoSpacing"/>
        <w:rPr>
          <w:rFonts w:ascii="Times New Roman" w:hAnsi="Times New Roman" w:cs="Times New Roman"/>
        </w:rPr>
      </w:pPr>
      <w:r w:rsidRPr="008B08B9">
        <w:rPr>
          <w:rFonts w:ascii="Times New Roman" w:hAnsi="Times New Roman" w:cs="Times New Roman"/>
          <w:b/>
        </w:rPr>
        <w:t>Entertainment – Kate Campbell Stevenson</w:t>
      </w:r>
      <w:r w:rsidRPr="008B08B9">
        <w:rPr>
          <w:rFonts w:ascii="Times New Roman" w:hAnsi="Times New Roman" w:cs="Times New Roman"/>
        </w:rPr>
        <w:t>, known for her Back to History performances, will portray Eleanor Roosevelt.  Kate is a fellow BPW member from Silver Spring Maryland</w:t>
      </w:r>
    </w:p>
    <w:p w:rsidR="008B08B9" w:rsidRDefault="008B08B9" w:rsidP="0084740E">
      <w:pPr>
        <w:pStyle w:val="NoSpacing"/>
        <w:rPr>
          <w:rFonts w:ascii="Times New Roman" w:hAnsi="Times New Roman" w:cs="Times New Roman"/>
          <w:b/>
        </w:rPr>
      </w:pPr>
    </w:p>
    <w:p w:rsidR="00961BC2" w:rsidRDefault="00961BC2" w:rsidP="0084740E">
      <w:pPr>
        <w:pStyle w:val="NoSpacing"/>
        <w:rPr>
          <w:rFonts w:ascii="Times New Roman" w:hAnsi="Times New Roman" w:cs="Times New Roman"/>
          <w:b/>
        </w:rPr>
      </w:pPr>
    </w:p>
    <w:p w:rsidR="006972DA" w:rsidRPr="00024ADB" w:rsidRDefault="00F01791" w:rsidP="0084740E">
      <w:pPr>
        <w:pStyle w:val="NoSpacing"/>
        <w:rPr>
          <w:rFonts w:ascii="Times New Roman" w:hAnsi="Times New Roman" w:cs="Times New Roman"/>
          <w:b/>
          <w:u w:val="double"/>
        </w:rPr>
      </w:pPr>
      <w:r w:rsidRPr="00024ADB">
        <w:rPr>
          <w:rFonts w:ascii="Times New Roman" w:hAnsi="Times New Roman" w:cs="Times New Roman"/>
          <w:b/>
          <w:u w:val="double"/>
        </w:rPr>
        <w:lastRenderedPageBreak/>
        <w:t>LOCAL PROJECTS</w:t>
      </w:r>
    </w:p>
    <w:p w:rsidR="006B7319" w:rsidRDefault="00F01791" w:rsidP="0084740E">
      <w:pPr>
        <w:pStyle w:val="NoSpacing"/>
        <w:rPr>
          <w:rFonts w:ascii="Times New Roman" w:hAnsi="Times New Roman" w:cs="Times New Roman"/>
          <w:b/>
          <w:u w:val="single"/>
        </w:rPr>
      </w:pPr>
      <w:r w:rsidRPr="006B7319">
        <w:rPr>
          <w:rFonts w:ascii="Times New Roman" w:hAnsi="Times New Roman" w:cs="Times New Roman"/>
          <w:b/>
          <w:u w:val="single"/>
        </w:rPr>
        <w:t>LOTTERY TICKETS</w:t>
      </w:r>
    </w:p>
    <w:p w:rsidR="006B7319" w:rsidRDefault="00024ADB" w:rsidP="006B7319">
      <w:pPr>
        <w:pStyle w:val="NoSpacing"/>
        <w:jc w:val="both"/>
        <w:rPr>
          <w:rFonts w:ascii="Times New Roman" w:hAnsi="Times New Roman" w:cs="Times New Roman"/>
        </w:rPr>
      </w:pPr>
      <w:r>
        <w:rPr>
          <w:rFonts w:ascii="Times New Roman" w:hAnsi="Times New Roman" w:cs="Times New Roman"/>
        </w:rPr>
        <w:t xml:space="preserve">We are selling lottery calendars for </w:t>
      </w:r>
      <w:r w:rsidR="00704895">
        <w:rPr>
          <w:rFonts w:ascii="Times New Roman" w:hAnsi="Times New Roman" w:cs="Times New Roman"/>
          <w:b/>
        </w:rPr>
        <w:t xml:space="preserve">December </w:t>
      </w:r>
      <w:r>
        <w:rPr>
          <w:rFonts w:ascii="Times New Roman" w:hAnsi="Times New Roman" w:cs="Times New Roman"/>
        </w:rPr>
        <w:t>to</w:t>
      </w:r>
      <w:r w:rsidR="00704895">
        <w:rPr>
          <w:rFonts w:ascii="Times New Roman" w:hAnsi="Times New Roman" w:cs="Times New Roman"/>
        </w:rPr>
        <w:t xml:space="preserve"> fund our community outreach. Tickets will be available at the September meeting.  All money and stubs will need to be turned in at our November meeting.</w:t>
      </w:r>
      <w:r w:rsidR="006B7319">
        <w:rPr>
          <w:rFonts w:ascii="Times New Roman" w:hAnsi="Times New Roman" w:cs="Times New Roman"/>
        </w:rPr>
        <w:t xml:space="preserve"> </w:t>
      </w:r>
    </w:p>
    <w:p w:rsidR="000B7E54" w:rsidRDefault="000B7E54" w:rsidP="006B7319">
      <w:pPr>
        <w:pStyle w:val="NoSpacing"/>
        <w:jc w:val="both"/>
        <w:rPr>
          <w:rFonts w:ascii="Times New Roman" w:hAnsi="Times New Roman" w:cs="Times New Roman"/>
        </w:rPr>
      </w:pPr>
    </w:p>
    <w:p w:rsidR="00A362A1" w:rsidRPr="006B7319" w:rsidRDefault="000B7E54" w:rsidP="00175F5B">
      <w:pPr>
        <w:pStyle w:val="NoSpacing"/>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88703" behindDoc="0" locked="0" layoutInCell="1" allowOverlap="1" wp14:anchorId="509CAED8" wp14:editId="25EC7F18">
            <wp:simplePos x="0" y="0"/>
            <wp:positionH relativeFrom="column">
              <wp:posOffset>63500</wp:posOffset>
            </wp:positionH>
            <wp:positionV relativeFrom="paragraph">
              <wp:posOffset>26035</wp:posOffset>
            </wp:positionV>
            <wp:extent cx="1671320" cy="860425"/>
            <wp:effectExtent l="0" t="0" r="5080" b="0"/>
            <wp:wrapSquare wrapText="bothSides"/>
            <wp:docPr id="29" name="Picture 29" descr="C:\Users\Judith Guise\AppData\Local\Microsoft\Windows\INetCache\IE\O2PNQ4ZJ\Halloween-Decorations-Backgrou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ith Guise\AppData\Local\Microsoft\Windows\INetCache\IE\O2PNQ4ZJ\Halloween-Decorations-Background[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132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895">
        <w:rPr>
          <w:rFonts w:ascii="Times New Roman" w:hAnsi="Times New Roman" w:cs="Times New Roman"/>
          <w:b/>
          <w:u w:val="single"/>
        </w:rPr>
        <w:t>HALLOWEEN PARADE</w:t>
      </w:r>
      <w:r w:rsidR="00F01791" w:rsidRPr="006B7319">
        <w:rPr>
          <w:rFonts w:ascii="Times New Roman" w:hAnsi="Times New Roman" w:cs="Times New Roman"/>
          <w:b/>
          <w:u w:val="single"/>
        </w:rPr>
        <w:t>– OCTOBER 21</w:t>
      </w:r>
    </w:p>
    <w:p w:rsidR="000B7E54" w:rsidRDefault="00704895" w:rsidP="00175F5B">
      <w:pPr>
        <w:pStyle w:val="NoSpacing"/>
        <w:rPr>
          <w:rFonts w:ascii="Times New Roman" w:hAnsi="Times New Roman" w:cs="Times New Roman"/>
        </w:rPr>
      </w:pPr>
      <w:r>
        <w:rPr>
          <w:rFonts w:ascii="Times New Roman" w:hAnsi="Times New Roman" w:cs="Times New Roman"/>
        </w:rPr>
        <w:t xml:space="preserve">Capitalize on the birthday theme.  Sheryl Nierenberg has agreed to coordinate.  If you are interested in </w:t>
      </w:r>
      <w:r w:rsidR="00D01D3D">
        <w:rPr>
          <w:rFonts w:ascii="Times New Roman" w:hAnsi="Times New Roman" w:cs="Times New Roman"/>
        </w:rPr>
        <w:t>walking</w:t>
      </w:r>
      <w:r>
        <w:rPr>
          <w:rFonts w:ascii="Times New Roman" w:hAnsi="Times New Roman" w:cs="Times New Roman"/>
        </w:rPr>
        <w:t xml:space="preserve"> in the parade or helping with preparations, please contact her at the September meeting or call 215-536-2914.  Last time we entered, we came in 4</w:t>
      </w:r>
      <w:r w:rsidRPr="00704895">
        <w:rPr>
          <w:rFonts w:ascii="Times New Roman" w:hAnsi="Times New Roman" w:cs="Times New Roman"/>
          <w:vertAlign w:val="superscript"/>
        </w:rPr>
        <w:t>th</w:t>
      </w:r>
      <w:r>
        <w:rPr>
          <w:rFonts w:ascii="Times New Roman" w:hAnsi="Times New Roman" w:cs="Times New Roman"/>
        </w:rPr>
        <w:t>.</w:t>
      </w:r>
    </w:p>
    <w:p w:rsidR="000B7E54" w:rsidRDefault="000B7E54" w:rsidP="00175F5B">
      <w:pPr>
        <w:pStyle w:val="NoSpacing"/>
        <w:rPr>
          <w:rFonts w:ascii="Times New Roman" w:hAnsi="Times New Roman" w:cs="Times New Roman"/>
          <w:b/>
          <w:u w:val="single"/>
        </w:rPr>
      </w:pPr>
    </w:p>
    <w:p w:rsidR="000B7E54" w:rsidRPr="000B7E54" w:rsidRDefault="000B7E54" w:rsidP="00175F5B">
      <w:pPr>
        <w:pStyle w:val="NoSpacing"/>
        <w:rPr>
          <w:rFonts w:ascii="Times New Roman" w:hAnsi="Times New Roman" w:cs="Times New Roman"/>
          <w:b/>
          <w:u w:val="single"/>
        </w:rPr>
      </w:pPr>
      <w:r w:rsidRPr="000B7E54">
        <w:rPr>
          <w:rFonts w:ascii="Times New Roman" w:hAnsi="Times New Roman" w:cs="Times New Roman"/>
          <w:b/>
          <w:u w:val="single"/>
        </w:rPr>
        <w:t>PADDLE RAFFLE</w:t>
      </w:r>
    </w:p>
    <w:p w:rsidR="000B7E54" w:rsidRDefault="000B7E54" w:rsidP="00175F5B">
      <w:pPr>
        <w:pStyle w:val="NoSpacing"/>
        <w:rPr>
          <w:rFonts w:ascii="Times New Roman" w:hAnsi="Times New Roman" w:cs="Times New Roman"/>
        </w:rPr>
      </w:pPr>
      <w:r>
        <w:rPr>
          <w:rFonts w:ascii="Times New Roman" w:hAnsi="Times New Roman" w:cs="Times New Roman"/>
        </w:rPr>
        <w:t>Save the date – April 28, 2018.  More information will appear in later editions of the Quill.</w:t>
      </w:r>
    </w:p>
    <w:p w:rsidR="000B7E54" w:rsidRPr="000B7E54" w:rsidRDefault="000B7E54" w:rsidP="00175F5B">
      <w:pPr>
        <w:pStyle w:val="NoSpacing"/>
        <w:rPr>
          <w:rFonts w:ascii="Times New Roman" w:hAnsi="Times New Roman" w:cs="Times New Roman"/>
          <w:b/>
          <w:u w:val="single"/>
        </w:rPr>
      </w:pPr>
      <w:r w:rsidRPr="000B7E54">
        <w:rPr>
          <w:rFonts w:ascii="Times New Roman" w:hAnsi="Times New Roman" w:cs="Times New Roman"/>
          <w:b/>
          <w:u w:val="single"/>
        </w:rPr>
        <w:t>QUAKERTOWN BPW NIGHT at Panera Bread</w:t>
      </w:r>
    </w:p>
    <w:p w:rsidR="006B7319" w:rsidRDefault="000B7E54" w:rsidP="00175F5B">
      <w:pPr>
        <w:pStyle w:val="NoSpacing"/>
        <w:rPr>
          <w:rFonts w:ascii="Times New Roman" w:hAnsi="Times New Roman" w:cs="Times New Roman"/>
        </w:rPr>
      </w:pPr>
      <w:r>
        <w:rPr>
          <w:rFonts w:ascii="Times New Roman" w:hAnsi="Times New Roman" w:cs="Times New Roman"/>
        </w:rPr>
        <w:t xml:space="preserve">In May, we will have a fundraiser at the Panera Bread </w:t>
      </w:r>
      <w:r w:rsidR="00D01D3D">
        <w:rPr>
          <w:rFonts w:ascii="Times New Roman" w:hAnsi="Times New Roman" w:cs="Times New Roman"/>
        </w:rPr>
        <w:t>Restaurant</w:t>
      </w:r>
      <w:r>
        <w:rPr>
          <w:rFonts w:ascii="Times New Roman" w:hAnsi="Times New Roman" w:cs="Times New Roman"/>
        </w:rPr>
        <w:t xml:space="preserve"> in Quakertown.  More information will be coming.</w:t>
      </w:r>
      <w:r w:rsidR="00704895">
        <w:rPr>
          <w:rFonts w:ascii="Times New Roman" w:hAnsi="Times New Roman" w:cs="Times New Roman"/>
        </w:rPr>
        <w:t xml:space="preserve">  </w:t>
      </w:r>
    </w:p>
    <w:p w:rsidR="00704895" w:rsidRDefault="00704895" w:rsidP="00175F5B">
      <w:pPr>
        <w:pStyle w:val="NoSpacing"/>
        <w:rPr>
          <w:rFonts w:ascii="Times New Roman" w:hAnsi="Times New Roman" w:cs="Times New Roman"/>
        </w:rPr>
      </w:pPr>
    </w:p>
    <w:p w:rsidR="006B7319" w:rsidRDefault="006B7319" w:rsidP="00175F5B">
      <w:pPr>
        <w:pStyle w:val="NoSpacing"/>
        <w:rPr>
          <w:rFonts w:ascii="Times New Roman" w:hAnsi="Times New Roman" w:cs="Times New Roman"/>
          <w:b/>
          <w:u w:val="single"/>
        </w:rPr>
      </w:pPr>
      <w:r w:rsidRPr="006B7319">
        <w:rPr>
          <w:rFonts w:ascii="Times New Roman" w:hAnsi="Times New Roman" w:cs="Times New Roman"/>
          <w:b/>
          <w:u w:val="single"/>
        </w:rPr>
        <w:t>LOCAL NEWS</w:t>
      </w:r>
    </w:p>
    <w:p w:rsidR="006B7319" w:rsidRDefault="00387363" w:rsidP="00175F5B">
      <w:pPr>
        <w:pStyle w:val="NoSpacing"/>
        <w:rPr>
          <w:rFonts w:ascii="Times New Roman" w:hAnsi="Times New Roman" w:cs="Times New Roman"/>
          <w:b/>
          <w:u w:val="single"/>
        </w:rPr>
      </w:pPr>
      <w:r>
        <w:rPr>
          <w:rFonts w:ascii="Times New Roman" w:hAnsi="Times New Roman" w:cs="Times New Roman"/>
          <w:b/>
          <w:u w:val="single"/>
        </w:rPr>
        <w:t>NAME TAGS</w:t>
      </w:r>
    </w:p>
    <w:p w:rsidR="00704895" w:rsidRDefault="00704895" w:rsidP="00175F5B">
      <w:pPr>
        <w:pStyle w:val="NoSpacing"/>
        <w:rPr>
          <w:rFonts w:ascii="Times New Roman" w:hAnsi="Times New Roman" w:cs="Times New Roman"/>
        </w:rPr>
      </w:pPr>
      <w:r>
        <w:rPr>
          <w:rFonts w:ascii="Times New Roman" w:hAnsi="Times New Roman" w:cs="Times New Roman"/>
        </w:rPr>
        <w:t>New members will receive their tag at the October meeting</w:t>
      </w:r>
    </w:p>
    <w:p w:rsidR="00387363" w:rsidRDefault="00387363" w:rsidP="00175F5B">
      <w:pPr>
        <w:pStyle w:val="NoSpacing"/>
        <w:rPr>
          <w:rFonts w:ascii="Times New Roman" w:hAnsi="Times New Roman" w:cs="Times New Roman"/>
          <w:b/>
          <w:u w:val="single"/>
        </w:rPr>
      </w:pPr>
      <w:r>
        <w:rPr>
          <w:rFonts w:ascii="Times New Roman" w:hAnsi="Times New Roman" w:cs="Times New Roman"/>
          <w:b/>
          <w:u w:val="single"/>
        </w:rPr>
        <w:t>QUAKERTOWN DIRECTORY</w:t>
      </w:r>
    </w:p>
    <w:p w:rsidR="00387363" w:rsidRPr="00387363" w:rsidRDefault="00387363" w:rsidP="00175F5B">
      <w:pPr>
        <w:pStyle w:val="NoSpacing"/>
        <w:rPr>
          <w:rFonts w:ascii="Times New Roman" w:hAnsi="Times New Roman" w:cs="Times New Roman"/>
          <w:b/>
        </w:rPr>
      </w:pPr>
      <w:r w:rsidRPr="00387363">
        <w:rPr>
          <w:rFonts w:ascii="Times New Roman" w:hAnsi="Times New Roman" w:cs="Times New Roman"/>
        </w:rPr>
        <w:t>These will be available at the</w:t>
      </w:r>
      <w:r w:rsidR="00704895">
        <w:rPr>
          <w:rFonts w:ascii="Times New Roman" w:hAnsi="Times New Roman" w:cs="Times New Roman"/>
        </w:rPr>
        <w:t xml:space="preserve"> </w:t>
      </w:r>
      <w:r w:rsidR="00D01D3D">
        <w:rPr>
          <w:rFonts w:ascii="Times New Roman" w:hAnsi="Times New Roman" w:cs="Times New Roman"/>
        </w:rPr>
        <w:t xml:space="preserve">October </w:t>
      </w:r>
      <w:r w:rsidR="00D01D3D" w:rsidRPr="00387363">
        <w:rPr>
          <w:rFonts w:ascii="Times New Roman" w:hAnsi="Times New Roman" w:cs="Times New Roman"/>
        </w:rPr>
        <w:t>meeting</w:t>
      </w:r>
      <w:r w:rsidRPr="00387363">
        <w:rPr>
          <w:rFonts w:ascii="Times New Roman" w:hAnsi="Times New Roman" w:cs="Times New Roman"/>
        </w:rPr>
        <w:t>.</w:t>
      </w:r>
      <w:r w:rsidR="00704895">
        <w:rPr>
          <w:rFonts w:ascii="Times New Roman" w:hAnsi="Times New Roman" w:cs="Times New Roman"/>
        </w:rPr>
        <w:t xml:space="preserve"> </w:t>
      </w:r>
      <w:r w:rsidR="00D01D3D" w:rsidRPr="00704895">
        <w:rPr>
          <w:rFonts w:ascii="Times New Roman" w:hAnsi="Times New Roman" w:cs="Times New Roman"/>
          <w:b/>
          <w:u w:val="single"/>
        </w:rPr>
        <w:t>Please check yo</w:t>
      </w:r>
      <w:r w:rsidR="00D01D3D">
        <w:rPr>
          <w:rFonts w:ascii="Times New Roman" w:hAnsi="Times New Roman" w:cs="Times New Roman"/>
          <w:b/>
          <w:u w:val="single"/>
        </w:rPr>
        <w:t>ur listing in the 2017-2018 dire</w:t>
      </w:r>
      <w:r w:rsidR="00D01D3D" w:rsidRPr="00704895">
        <w:rPr>
          <w:rFonts w:ascii="Times New Roman" w:hAnsi="Times New Roman" w:cs="Times New Roman"/>
          <w:b/>
          <w:u w:val="single"/>
        </w:rPr>
        <w:t>ctory</w:t>
      </w:r>
      <w:r w:rsidR="00D01D3D">
        <w:rPr>
          <w:rFonts w:ascii="Times New Roman" w:hAnsi="Times New Roman" w:cs="Times New Roman"/>
          <w:b/>
          <w:u w:val="single"/>
        </w:rPr>
        <w:t xml:space="preserve"> </w:t>
      </w:r>
      <w:r w:rsidR="00D01D3D" w:rsidRPr="00704895">
        <w:rPr>
          <w:rFonts w:ascii="Times New Roman" w:hAnsi="Times New Roman" w:cs="Times New Roman"/>
          <w:b/>
          <w:u w:val="single"/>
        </w:rPr>
        <w:t>and</w:t>
      </w:r>
      <w:r w:rsidR="00D01D3D">
        <w:rPr>
          <w:rFonts w:ascii="Times New Roman" w:hAnsi="Times New Roman" w:cs="Times New Roman"/>
        </w:rPr>
        <w:t xml:space="preserve"> </w:t>
      </w:r>
      <w:r w:rsidR="00D01D3D" w:rsidRPr="00704895">
        <w:rPr>
          <w:rFonts w:ascii="Times New Roman" w:hAnsi="Times New Roman" w:cs="Times New Roman"/>
          <w:b/>
          <w:u w:val="single"/>
        </w:rPr>
        <w:t>notify Rita of any changes by October 1.</w:t>
      </w:r>
      <w:r w:rsidR="00D01D3D" w:rsidRPr="00387363">
        <w:rPr>
          <w:rFonts w:ascii="Times New Roman" w:hAnsi="Times New Roman" w:cs="Times New Roman"/>
        </w:rPr>
        <w:t xml:space="preserve">  </w:t>
      </w:r>
      <w:r w:rsidRPr="00387363">
        <w:rPr>
          <w:rFonts w:ascii="Times New Roman" w:hAnsi="Times New Roman" w:cs="Times New Roman"/>
        </w:rPr>
        <w:t xml:space="preserve">It will also include program information and your committee assignments.  Thanks so </w:t>
      </w:r>
      <w:r w:rsidR="00024ADB">
        <w:rPr>
          <w:rFonts w:ascii="Times New Roman" w:hAnsi="Times New Roman" w:cs="Times New Roman"/>
        </w:rPr>
        <w:t>much for volunteering to assist</w:t>
      </w:r>
      <w:r w:rsidRPr="00387363">
        <w:rPr>
          <w:rFonts w:ascii="Times New Roman" w:hAnsi="Times New Roman" w:cs="Times New Roman"/>
        </w:rPr>
        <w:t xml:space="preserve"> committee chairs.  </w:t>
      </w:r>
    </w:p>
    <w:p w:rsidR="0021377C" w:rsidRDefault="0021377C" w:rsidP="0076401A">
      <w:pPr>
        <w:pStyle w:val="NoSpacing"/>
        <w:rPr>
          <w:rFonts w:ascii="Times New Roman" w:hAnsi="Times New Roman" w:cs="Times New Roman"/>
          <w:b/>
          <w:u w:val="single"/>
        </w:rPr>
      </w:pPr>
    </w:p>
    <w:p w:rsidR="0076401A" w:rsidRPr="00F01791" w:rsidRDefault="0076401A" w:rsidP="0076401A">
      <w:pPr>
        <w:pStyle w:val="NoSpacing"/>
        <w:rPr>
          <w:rFonts w:ascii="Times New Roman" w:hAnsi="Times New Roman" w:cs="Times New Roman"/>
          <w:b/>
          <w:u w:val="single"/>
        </w:rPr>
      </w:pPr>
      <w:r w:rsidRPr="00F01791">
        <w:rPr>
          <w:rFonts w:ascii="Times New Roman" w:hAnsi="Times New Roman" w:cs="Times New Roman"/>
          <w:b/>
          <w:u w:val="single"/>
        </w:rPr>
        <w:t>BLAZERS THANK YOU</w:t>
      </w:r>
    </w:p>
    <w:p w:rsidR="0076401A" w:rsidRDefault="0021377C" w:rsidP="00D61F7D">
      <w:pPr>
        <w:pStyle w:val="NoSpacing"/>
        <w:jc w:val="both"/>
        <w:rPr>
          <w:rFonts w:ascii="Times New Roman" w:hAnsi="Times New Roman" w:cs="Times New Roman"/>
        </w:rPr>
      </w:pPr>
      <w:r>
        <w:rPr>
          <w:rFonts w:ascii="Times New Roman" w:hAnsi="Times New Roman" w:cs="Times New Roman"/>
          <w:b/>
          <w:noProof/>
          <w:u w:val="single"/>
        </w:rPr>
        <w:drawing>
          <wp:anchor distT="0" distB="0" distL="114300" distR="114300" simplePos="0" relativeHeight="251689727" behindDoc="0" locked="0" layoutInCell="1" allowOverlap="1" wp14:anchorId="3B6BF3F6" wp14:editId="377AF54A">
            <wp:simplePos x="0" y="0"/>
            <wp:positionH relativeFrom="column">
              <wp:posOffset>0</wp:posOffset>
            </wp:positionH>
            <wp:positionV relativeFrom="paragraph">
              <wp:posOffset>55880</wp:posOffset>
            </wp:positionV>
            <wp:extent cx="2423795" cy="1818005"/>
            <wp:effectExtent l="0" t="0" r="0" b="0"/>
            <wp:wrapSquare wrapText="bothSides"/>
            <wp:docPr id="3" name="Picture 3" descr="C:\Users\Judith Guise\Downloads\IMG_253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 Guise\Downloads\IMG_2538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3795" cy="181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ADB">
        <w:rPr>
          <w:rFonts w:ascii="Times New Roman" w:hAnsi="Times New Roman" w:cs="Times New Roman"/>
        </w:rPr>
        <w:t>George Bonekemper sent a b</w:t>
      </w:r>
      <w:r w:rsidR="0076401A">
        <w:rPr>
          <w:rFonts w:ascii="Times New Roman" w:hAnsi="Times New Roman" w:cs="Times New Roman"/>
        </w:rPr>
        <w:t>eautiful thank you letter and c</w:t>
      </w:r>
      <w:r w:rsidR="00024ADB">
        <w:rPr>
          <w:rFonts w:ascii="Times New Roman" w:hAnsi="Times New Roman" w:cs="Times New Roman"/>
        </w:rPr>
        <w:t>heck to Quakertown BPW for our</w:t>
      </w:r>
      <w:r w:rsidR="0076401A">
        <w:rPr>
          <w:rFonts w:ascii="Times New Roman" w:hAnsi="Times New Roman" w:cs="Times New Roman"/>
        </w:rPr>
        <w:t xml:space="preserve"> </w:t>
      </w:r>
      <w:r w:rsidR="00024ADB">
        <w:rPr>
          <w:rFonts w:ascii="Times New Roman" w:hAnsi="Times New Roman" w:cs="Times New Roman"/>
        </w:rPr>
        <w:t>volunteering</w:t>
      </w:r>
      <w:r w:rsidR="0076401A">
        <w:rPr>
          <w:rFonts w:ascii="Times New Roman" w:hAnsi="Times New Roman" w:cs="Times New Roman"/>
        </w:rPr>
        <w:t xml:space="preserve"> at the front gate and refreshment stand at the Blazers Games.  A tip jar was located in the refreshment stand and the Bla</w:t>
      </w:r>
      <w:r w:rsidR="00704895">
        <w:rPr>
          <w:rFonts w:ascii="Times New Roman" w:hAnsi="Times New Roman" w:cs="Times New Roman"/>
        </w:rPr>
        <w:t>zers were happy to remit $100</w:t>
      </w:r>
      <w:r w:rsidR="0076401A">
        <w:rPr>
          <w:rFonts w:ascii="Times New Roman" w:hAnsi="Times New Roman" w:cs="Times New Roman"/>
        </w:rPr>
        <w:t xml:space="preserve"> to us.  </w:t>
      </w:r>
      <w:r w:rsidR="00D01D3D">
        <w:rPr>
          <w:rFonts w:ascii="Times New Roman" w:hAnsi="Times New Roman" w:cs="Times New Roman"/>
        </w:rPr>
        <w:t xml:space="preserve">Thanks to all members who gave their time to support the team, especially Nick and Ellen Miron who covered the front gate.  </w:t>
      </w:r>
      <w:r w:rsidR="00704895">
        <w:rPr>
          <w:rFonts w:ascii="Times New Roman" w:hAnsi="Times New Roman" w:cs="Times New Roman"/>
        </w:rPr>
        <w:t>By the way, the Blazers won the championship of the Atlantic Collegiate League.  BPW members who helped with the front gate and refreshment stand we</w:t>
      </w:r>
      <w:r>
        <w:rPr>
          <w:rFonts w:ascii="Times New Roman" w:hAnsi="Times New Roman" w:cs="Times New Roman"/>
        </w:rPr>
        <w:t>re</w:t>
      </w:r>
      <w:r w:rsidR="00704895">
        <w:rPr>
          <w:rFonts w:ascii="Times New Roman" w:hAnsi="Times New Roman" w:cs="Times New Roman"/>
        </w:rPr>
        <w:t xml:space="preserve"> treated to an ice cream social at The Scoop in Coopersburg.</w:t>
      </w:r>
    </w:p>
    <w:p w:rsidR="0021377C" w:rsidRDefault="0021377C" w:rsidP="00D61F7D">
      <w:pPr>
        <w:pStyle w:val="NoSpacing"/>
        <w:jc w:val="both"/>
        <w:rPr>
          <w:rFonts w:ascii="Times New Roman" w:hAnsi="Times New Roman" w:cs="Times New Roman"/>
          <w:b/>
          <w:u w:val="single"/>
        </w:rPr>
      </w:pPr>
    </w:p>
    <w:p w:rsidR="007B5FB8" w:rsidRDefault="007B5FB8" w:rsidP="00D61F7D">
      <w:pPr>
        <w:pStyle w:val="NoSpacing"/>
        <w:jc w:val="both"/>
        <w:rPr>
          <w:rFonts w:ascii="Times New Roman" w:hAnsi="Times New Roman" w:cs="Times New Roman"/>
          <w:b/>
          <w:u w:val="single"/>
        </w:rPr>
      </w:pPr>
      <w:r>
        <w:rPr>
          <w:rFonts w:ascii="Times New Roman" w:hAnsi="Times New Roman" w:cs="Times New Roman"/>
          <w:b/>
          <w:u w:val="single"/>
        </w:rPr>
        <w:t>SCHOLARSHIP WINNERS</w:t>
      </w:r>
    </w:p>
    <w:p w:rsidR="007B5FB8" w:rsidRPr="007B5FB8" w:rsidRDefault="007B5FB8" w:rsidP="007B5FB8">
      <w:pPr>
        <w:shd w:val="clear" w:color="auto" w:fill="FFFFFF"/>
        <w:spacing w:after="0" w:line="240" w:lineRule="auto"/>
        <w:rPr>
          <w:rFonts w:ascii="Times New Roman" w:eastAsia="Times New Roman" w:hAnsi="Times New Roman" w:cs="Times New Roman"/>
          <w:color w:val="222222"/>
        </w:rPr>
      </w:pPr>
      <w:r w:rsidRPr="007B5FB8">
        <w:rPr>
          <w:rFonts w:ascii="Times New Roman" w:eastAsia="Times New Roman" w:hAnsi="Times New Roman" w:cs="Times New Roman"/>
          <w:color w:val="222222"/>
        </w:rPr>
        <w:t>Rylie Hetrick (attended our June picnic with her parents) plans to attend York College. Her career goal is to become a Pediatric nurse practitioner.</w:t>
      </w:r>
    </w:p>
    <w:p w:rsidR="007B5FB8" w:rsidRPr="007B5FB8" w:rsidRDefault="007B5FB8" w:rsidP="007B5FB8">
      <w:pPr>
        <w:shd w:val="clear" w:color="auto" w:fill="FFFFFF"/>
        <w:spacing w:after="0" w:line="240" w:lineRule="auto"/>
        <w:rPr>
          <w:rFonts w:ascii="Times New Roman" w:eastAsia="Times New Roman" w:hAnsi="Times New Roman" w:cs="Times New Roman"/>
          <w:color w:val="222222"/>
        </w:rPr>
      </w:pPr>
      <w:r w:rsidRPr="007B5FB8">
        <w:rPr>
          <w:rFonts w:ascii="Times New Roman" w:eastAsia="Times New Roman" w:hAnsi="Times New Roman" w:cs="Times New Roman"/>
          <w:color w:val="222222"/>
        </w:rPr>
        <w:t xml:space="preserve">Erick Pagan is a Machining Technology graduate from Upper Bucks Technology School. He is planning </w:t>
      </w:r>
      <w:r w:rsidR="00D01D3D" w:rsidRPr="007B5FB8">
        <w:rPr>
          <w:rFonts w:ascii="Times New Roman" w:eastAsia="Times New Roman" w:hAnsi="Times New Roman" w:cs="Times New Roman"/>
          <w:color w:val="222222"/>
        </w:rPr>
        <w:t>his first</w:t>
      </w:r>
      <w:r w:rsidRPr="007B5FB8">
        <w:rPr>
          <w:rFonts w:ascii="Times New Roman" w:eastAsia="Times New Roman" w:hAnsi="Times New Roman" w:cs="Times New Roman"/>
          <w:color w:val="222222"/>
        </w:rPr>
        <w:t xml:space="preserve"> year at Bucks County CC and then transfer to a 4 year college.  His goal is to own a machine shop specializing in custom made parts.</w:t>
      </w:r>
    </w:p>
    <w:p w:rsidR="007B5FB8" w:rsidRPr="007B5FB8" w:rsidRDefault="007B5FB8" w:rsidP="007B5FB8">
      <w:pPr>
        <w:shd w:val="clear" w:color="auto" w:fill="FFFFFF"/>
        <w:spacing w:after="0" w:line="240" w:lineRule="auto"/>
        <w:rPr>
          <w:rFonts w:ascii="Times New Roman" w:eastAsia="Times New Roman" w:hAnsi="Times New Roman" w:cs="Times New Roman"/>
          <w:color w:val="222222"/>
        </w:rPr>
      </w:pPr>
      <w:r w:rsidRPr="007B5FB8">
        <w:rPr>
          <w:rFonts w:ascii="Times New Roman" w:eastAsia="Times New Roman" w:hAnsi="Times New Roman" w:cs="Times New Roman"/>
          <w:color w:val="222222"/>
        </w:rPr>
        <w:t> </w:t>
      </w:r>
    </w:p>
    <w:p w:rsidR="000B7E54" w:rsidRPr="009E61E4" w:rsidRDefault="000B7E54" w:rsidP="00D61F7D">
      <w:pPr>
        <w:pStyle w:val="NoSpacing"/>
        <w:jc w:val="both"/>
        <w:rPr>
          <w:rFonts w:ascii="Times New Roman" w:hAnsi="Times New Roman" w:cs="Times New Roman"/>
          <w:b/>
          <w:u w:val="single"/>
        </w:rPr>
      </w:pPr>
      <w:r w:rsidRPr="009E61E4">
        <w:rPr>
          <w:rFonts w:ascii="Times New Roman" w:hAnsi="Times New Roman" w:cs="Times New Roman"/>
          <w:b/>
          <w:u w:val="single"/>
        </w:rPr>
        <w:t>EXECUTIVE BOARD REPORT</w:t>
      </w:r>
    </w:p>
    <w:p w:rsidR="000B7E54" w:rsidRDefault="000B7E54" w:rsidP="00D61F7D">
      <w:pPr>
        <w:pStyle w:val="NoSpacing"/>
        <w:jc w:val="both"/>
        <w:rPr>
          <w:rFonts w:ascii="Times New Roman" w:hAnsi="Times New Roman" w:cs="Times New Roman"/>
        </w:rPr>
      </w:pPr>
      <w:r>
        <w:rPr>
          <w:rFonts w:ascii="Times New Roman" w:hAnsi="Times New Roman" w:cs="Times New Roman"/>
        </w:rPr>
        <w:t>A $50 donation will be sent to the Quakertown SPCA in memory of Linda Sepenthal.  The SPCA was very dear to Linda and she spent as much time as she could helping at their facility.</w:t>
      </w:r>
    </w:p>
    <w:p w:rsidR="000B7E54" w:rsidRDefault="000B7E54" w:rsidP="00D61F7D">
      <w:pPr>
        <w:pStyle w:val="NoSpacing"/>
        <w:jc w:val="both"/>
        <w:rPr>
          <w:rFonts w:ascii="Times New Roman" w:hAnsi="Times New Roman" w:cs="Times New Roman"/>
        </w:rPr>
      </w:pPr>
      <w:r>
        <w:rPr>
          <w:rFonts w:ascii="Times New Roman" w:hAnsi="Times New Roman" w:cs="Times New Roman"/>
        </w:rPr>
        <w:t>A Thank you note was received from the Sarah Parvin Foundation thanking us for the baked goods and sponsoring the sweet tent.</w:t>
      </w:r>
    </w:p>
    <w:p w:rsidR="009E61E4" w:rsidRDefault="009E61E4" w:rsidP="009E61E4">
      <w:pPr>
        <w:pStyle w:val="NoSpacing"/>
        <w:rPr>
          <w:rFonts w:ascii="Times New Roman" w:hAnsi="Times New Roman" w:cs="Times New Roman"/>
          <w:b/>
          <w:sz w:val="20"/>
          <w:u w:val="single"/>
        </w:rPr>
      </w:pPr>
      <w:r>
        <w:rPr>
          <w:rFonts w:ascii="Times New Roman" w:hAnsi="Times New Roman" w:cs="Times New Roman"/>
          <w:b/>
          <w:sz w:val="20"/>
          <w:u w:val="single"/>
        </w:rPr>
        <w:t>QUAKERTOWN BIRTHDAY BUCKET</w:t>
      </w:r>
    </w:p>
    <w:p w:rsidR="009E61E4" w:rsidRPr="00712A16" w:rsidRDefault="009E61E4" w:rsidP="009E61E4">
      <w:pPr>
        <w:pStyle w:val="NoSpacing"/>
        <w:rPr>
          <w:rFonts w:ascii="Times New Roman" w:hAnsi="Times New Roman" w:cs="Times New Roman"/>
          <w:sz w:val="20"/>
        </w:rPr>
      </w:pPr>
      <w:r w:rsidRPr="00712A16">
        <w:rPr>
          <w:rFonts w:ascii="Times New Roman" w:hAnsi="Times New Roman" w:cs="Times New Roman"/>
          <w:sz w:val="20"/>
        </w:rPr>
        <w:t>This is how each BPW in Pennsylvania can participate in President Theresa’s state project.</w:t>
      </w:r>
      <w:r>
        <w:rPr>
          <w:rFonts w:ascii="Times New Roman" w:hAnsi="Times New Roman" w:cs="Times New Roman"/>
          <w:sz w:val="20"/>
        </w:rPr>
        <w:t xml:space="preserve"> </w:t>
      </w:r>
      <w:r w:rsidRPr="00712A16">
        <w:rPr>
          <w:rFonts w:ascii="Times New Roman" w:hAnsi="Times New Roman" w:cs="Times New Roman"/>
          <w:sz w:val="20"/>
        </w:rPr>
        <w:t>Each member is asked to donate their age in coins to the bucket during her birthday month.  The amount can be pennies, dimes</w:t>
      </w:r>
      <w:r>
        <w:rPr>
          <w:rFonts w:ascii="Times New Roman" w:hAnsi="Times New Roman" w:cs="Times New Roman"/>
          <w:sz w:val="20"/>
        </w:rPr>
        <w:t>, or</w:t>
      </w:r>
      <w:r w:rsidRPr="00712A16">
        <w:rPr>
          <w:rFonts w:ascii="Times New Roman" w:hAnsi="Times New Roman" w:cs="Times New Roman"/>
          <w:sz w:val="20"/>
        </w:rPr>
        <w:t xml:space="preserve"> dollars.  For example the editor’s birthday is in </w:t>
      </w:r>
      <w:r w:rsidR="00D01D3D" w:rsidRPr="00712A16">
        <w:rPr>
          <w:rFonts w:ascii="Times New Roman" w:hAnsi="Times New Roman" w:cs="Times New Roman"/>
          <w:sz w:val="20"/>
        </w:rPr>
        <w:t>September</w:t>
      </w:r>
      <w:r w:rsidRPr="00712A16">
        <w:rPr>
          <w:rFonts w:ascii="Times New Roman" w:hAnsi="Times New Roman" w:cs="Times New Roman"/>
          <w:sz w:val="20"/>
        </w:rPr>
        <w:t>.</w:t>
      </w:r>
      <w:r>
        <w:rPr>
          <w:rFonts w:ascii="Times New Roman" w:hAnsi="Times New Roman" w:cs="Times New Roman"/>
          <w:sz w:val="20"/>
        </w:rPr>
        <w:t xml:space="preserve"> She will be bringing </w:t>
      </w:r>
      <w:r w:rsidRPr="00712A16">
        <w:rPr>
          <w:rFonts w:ascii="Times New Roman" w:hAnsi="Times New Roman" w:cs="Times New Roman"/>
          <w:sz w:val="20"/>
        </w:rPr>
        <w:t xml:space="preserve">74 dollars to place in the bucket. </w:t>
      </w:r>
    </w:p>
    <w:p w:rsidR="009E61E4" w:rsidRDefault="009E61E4" w:rsidP="009E61E4">
      <w:pPr>
        <w:pStyle w:val="NoSpacing"/>
        <w:rPr>
          <w:rFonts w:ascii="Times New Roman" w:hAnsi="Times New Roman" w:cs="Times New Roman"/>
          <w:b/>
          <w:sz w:val="20"/>
          <w:u w:val="single"/>
        </w:rPr>
      </w:pPr>
    </w:p>
    <w:p w:rsidR="0076401A" w:rsidRPr="0076401A" w:rsidRDefault="0076401A" w:rsidP="0076401A">
      <w:pPr>
        <w:pStyle w:val="NoSpacing"/>
        <w:rPr>
          <w:rFonts w:ascii="Times New Roman" w:hAnsi="Times New Roman" w:cs="Times New Roman"/>
          <w:b/>
          <w:u w:val="single"/>
        </w:rPr>
      </w:pPr>
      <w:r w:rsidRPr="0076401A">
        <w:rPr>
          <w:rFonts w:ascii="Times New Roman" w:hAnsi="Times New Roman" w:cs="Times New Roman"/>
          <w:b/>
          <w:u w:val="single"/>
        </w:rPr>
        <w:lastRenderedPageBreak/>
        <w:t>DISTRICT 11</w:t>
      </w:r>
    </w:p>
    <w:p w:rsidR="0076401A" w:rsidRPr="0076401A" w:rsidRDefault="0076401A" w:rsidP="00295ACC">
      <w:pPr>
        <w:pStyle w:val="NoSpacing"/>
        <w:rPr>
          <w:rFonts w:ascii="Times New Roman" w:hAnsi="Times New Roman" w:cs="Times New Roman"/>
          <w:b/>
          <w:u w:val="single"/>
        </w:rPr>
      </w:pPr>
      <w:r w:rsidRPr="0076401A">
        <w:rPr>
          <w:rFonts w:ascii="Times New Roman" w:hAnsi="Times New Roman" w:cs="Times New Roman"/>
          <w:b/>
          <w:u w:val="single"/>
        </w:rPr>
        <w:t>FALL MEETING</w:t>
      </w:r>
    </w:p>
    <w:p w:rsidR="0076401A" w:rsidRDefault="0076401A" w:rsidP="00295ACC">
      <w:pPr>
        <w:pStyle w:val="NoSpacing"/>
        <w:rPr>
          <w:rFonts w:ascii="Times New Roman" w:hAnsi="Times New Roman" w:cs="Times New Roman"/>
        </w:rPr>
      </w:pPr>
      <w:r>
        <w:rPr>
          <w:rFonts w:ascii="Times New Roman" w:hAnsi="Times New Roman" w:cs="Times New Roman"/>
        </w:rPr>
        <w:t>The Fall District Me</w:t>
      </w:r>
      <w:r w:rsidR="007B5FB8">
        <w:rPr>
          <w:rFonts w:ascii="Times New Roman" w:hAnsi="Times New Roman" w:cs="Times New Roman"/>
        </w:rPr>
        <w:t>eting will be held on October 27</w:t>
      </w:r>
      <w:r>
        <w:rPr>
          <w:rFonts w:ascii="Times New Roman" w:hAnsi="Times New Roman" w:cs="Times New Roman"/>
        </w:rPr>
        <w:t xml:space="preserve"> at the Montgomery Township Recre</w:t>
      </w:r>
      <w:r w:rsidR="00712A16">
        <w:rPr>
          <w:rFonts w:ascii="Times New Roman" w:hAnsi="Times New Roman" w:cs="Times New Roman"/>
        </w:rPr>
        <w:t>ation Center.  BPW/PA President</w:t>
      </w:r>
      <w:r w:rsidR="009E61E4">
        <w:rPr>
          <w:rFonts w:ascii="Times New Roman" w:hAnsi="Times New Roman" w:cs="Times New Roman"/>
        </w:rPr>
        <w:t xml:space="preserve">-Elect Dawn </w:t>
      </w:r>
      <w:r w:rsidR="00D01D3D">
        <w:rPr>
          <w:rFonts w:ascii="Times New Roman" w:hAnsi="Times New Roman" w:cs="Times New Roman"/>
        </w:rPr>
        <w:t>Berkebile</w:t>
      </w:r>
      <w:r w:rsidR="00712A16">
        <w:rPr>
          <w:rFonts w:ascii="Times New Roman" w:hAnsi="Times New Roman" w:cs="Times New Roman"/>
        </w:rPr>
        <w:t xml:space="preserve"> </w:t>
      </w:r>
      <w:r>
        <w:rPr>
          <w:rFonts w:ascii="Times New Roman" w:hAnsi="Times New Roman" w:cs="Times New Roman"/>
        </w:rPr>
        <w:t>will be making her official vis</w:t>
      </w:r>
      <w:r w:rsidR="00D61F7D">
        <w:rPr>
          <w:rFonts w:ascii="Times New Roman" w:hAnsi="Times New Roman" w:cs="Times New Roman"/>
        </w:rPr>
        <w:t>it.  If you are able to attend,</w:t>
      </w:r>
      <w:r>
        <w:rPr>
          <w:rFonts w:ascii="Times New Roman" w:hAnsi="Times New Roman" w:cs="Times New Roman"/>
        </w:rPr>
        <w:t xml:space="preserve"> please contac</w:t>
      </w:r>
      <w:r w:rsidR="00D61F7D">
        <w:rPr>
          <w:rFonts w:ascii="Times New Roman" w:hAnsi="Times New Roman" w:cs="Times New Roman"/>
        </w:rPr>
        <w:t>t Rita.  Reservation deadline is</w:t>
      </w:r>
      <w:r w:rsidR="00712A16">
        <w:rPr>
          <w:rFonts w:ascii="Times New Roman" w:hAnsi="Times New Roman" w:cs="Times New Roman"/>
        </w:rPr>
        <w:t xml:space="preserve"> October 11</w:t>
      </w:r>
      <w:r>
        <w:rPr>
          <w:rFonts w:ascii="Times New Roman" w:hAnsi="Times New Roman" w:cs="Times New Roman"/>
        </w:rPr>
        <w:t>.</w:t>
      </w:r>
    </w:p>
    <w:p w:rsidR="009E61E4" w:rsidRDefault="009E61E4" w:rsidP="00295ACC">
      <w:pPr>
        <w:pStyle w:val="NoSpacing"/>
        <w:rPr>
          <w:rFonts w:ascii="Times New Roman" w:hAnsi="Times New Roman" w:cs="Times New Roman"/>
          <w:b/>
          <w:sz w:val="20"/>
          <w:u w:val="single"/>
        </w:rPr>
      </w:pPr>
    </w:p>
    <w:p w:rsidR="00712A16" w:rsidRDefault="00712A16" w:rsidP="00295ACC">
      <w:pPr>
        <w:pStyle w:val="NoSpacing"/>
        <w:rPr>
          <w:rFonts w:ascii="Times New Roman" w:hAnsi="Times New Roman" w:cs="Times New Roman"/>
          <w:b/>
          <w:sz w:val="20"/>
          <w:u w:val="single"/>
        </w:rPr>
      </w:pPr>
      <w:r>
        <w:rPr>
          <w:rFonts w:ascii="Times New Roman" w:hAnsi="Times New Roman" w:cs="Times New Roman"/>
          <w:b/>
          <w:sz w:val="20"/>
          <w:u w:val="single"/>
        </w:rPr>
        <w:t>DI</w:t>
      </w:r>
      <w:r w:rsidR="009E61E4">
        <w:rPr>
          <w:rFonts w:ascii="Times New Roman" w:hAnsi="Times New Roman" w:cs="Times New Roman"/>
          <w:b/>
          <w:sz w:val="20"/>
          <w:u w:val="single"/>
        </w:rPr>
        <w:t>STRICT WORKING WITH POTTSTOWN YW</w:t>
      </w:r>
      <w:r>
        <w:rPr>
          <w:rFonts w:ascii="Times New Roman" w:hAnsi="Times New Roman" w:cs="Times New Roman"/>
          <w:b/>
          <w:sz w:val="20"/>
          <w:u w:val="single"/>
        </w:rPr>
        <w:t>CA</w:t>
      </w:r>
    </w:p>
    <w:p w:rsidR="00712A16" w:rsidRPr="009E61E4" w:rsidRDefault="00712A16" w:rsidP="00295ACC">
      <w:pPr>
        <w:pStyle w:val="NoSpacing"/>
        <w:rPr>
          <w:rFonts w:ascii="Times New Roman" w:hAnsi="Times New Roman" w:cs="Times New Roman"/>
          <w:sz w:val="20"/>
        </w:rPr>
      </w:pPr>
      <w:r w:rsidRPr="009E61E4">
        <w:rPr>
          <w:rFonts w:ascii="Times New Roman" w:hAnsi="Times New Roman" w:cs="Times New Roman"/>
          <w:sz w:val="20"/>
        </w:rPr>
        <w:t>Since BPW/PA President Theresa’s project is the YWCA, District Director Melissa Wieand has met with the Executor Director</w:t>
      </w:r>
      <w:r w:rsidR="007B5FB8">
        <w:rPr>
          <w:rFonts w:ascii="Times New Roman" w:hAnsi="Times New Roman" w:cs="Times New Roman"/>
          <w:sz w:val="20"/>
        </w:rPr>
        <w:t xml:space="preserve"> of the Pottstown YWCA</w:t>
      </w:r>
      <w:r w:rsidRPr="009E61E4">
        <w:rPr>
          <w:rFonts w:ascii="Times New Roman" w:hAnsi="Times New Roman" w:cs="Times New Roman"/>
          <w:sz w:val="20"/>
        </w:rPr>
        <w:t xml:space="preserve"> and asked how we can assist with their programs.  One way is to collect school supplies.  In the October Issues a list of needed items will be printed.  You can bring these to any of our meetings.</w:t>
      </w:r>
    </w:p>
    <w:p w:rsidR="003609A0" w:rsidRPr="00D61F7D" w:rsidRDefault="00D61F7D" w:rsidP="00295ACC">
      <w:pPr>
        <w:pStyle w:val="NoSpacing"/>
        <w:rPr>
          <w:rFonts w:ascii="Times New Roman" w:hAnsi="Times New Roman" w:cs="Times New Roman"/>
          <w:b/>
          <w:sz w:val="20"/>
          <w:u w:val="single"/>
        </w:rPr>
      </w:pPr>
      <w:r w:rsidRPr="00D61F7D">
        <w:rPr>
          <w:rFonts w:ascii="Times New Roman" w:hAnsi="Times New Roman" w:cs="Times New Roman"/>
          <w:b/>
          <w:sz w:val="20"/>
          <w:u w:val="single"/>
        </w:rPr>
        <w:t xml:space="preserve">DISTRICT </w:t>
      </w:r>
      <w:r w:rsidR="009E61E4">
        <w:rPr>
          <w:rFonts w:ascii="Times New Roman" w:hAnsi="Times New Roman" w:cs="Times New Roman"/>
          <w:b/>
          <w:sz w:val="20"/>
          <w:u w:val="single"/>
        </w:rPr>
        <w:t>BIRTHDAY BUCKET</w:t>
      </w:r>
    </w:p>
    <w:p w:rsidR="00D61F7D" w:rsidRDefault="003609A0" w:rsidP="00D61F7D">
      <w:pPr>
        <w:pStyle w:val="NoSpacing"/>
        <w:jc w:val="both"/>
        <w:rPr>
          <w:rFonts w:ascii="Times New Roman" w:hAnsi="Times New Roman" w:cs="Times New Roman"/>
        </w:rPr>
      </w:pPr>
      <w:r>
        <w:rPr>
          <w:rFonts w:ascii="Times New Roman" w:hAnsi="Times New Roman" w:cs="Times New Roman"/>
        </w:rPr>
        <w:t xml:space="preserve">To help with BPW/PA President </w:t>
      </w:r>
      <w:r w:rsidR="009E61E4">
        <w:rPr>
          <w:rFonts w:ascii="Times New Roman" w:hAnsi="Times New Roman" w:cs="Times New Roman"/>
        </w:rPr>
        <w:t xml:space="preserve">Theresa’s </w:t>
      </w:r>
      <w:r>
        <w:rPr>
          <w:rFonts w:ascii="Times New Roman" w:hAnsi="Times New Roman" w:cs="Times New Roman"/>
        </w:rPr>
        <w:t xml:space="preserve"> state project</w:t>
      </w:r>
      <w:r w:rsidR="009E61E4">
        <w:rPr>
          <w:rFonts w:ascii="Times New Roman" w:hAnsi="Times New Roman" w:cs="Times New Roman"/>
        </w:rPr>
        <w:t>, YWCA</w:t>
      </w:r>
      <w:r>
        <w:rPr>
          <w:rFonts w:ascii="Times New Roman" w:hAnsi="Times New Roman" w:cs="Times New Roman"/>
        </w:rPr>
        <w:t>, Dist</w:t>
      </w:r>
      <w:r w:rsidR="009E61E4">
        <w:rPr>
          <w:rFonts w:ascii="Times New Roman" w:hAnsi="Times New Roman" w:cs="Times New Roman"/>
        </w:rPr>
        <w:t xml:space="preserve">rict Eleven is asking members who attend the Fall District Meeting and have birthdays between July and December, the bring a donation reflecting their age for the District Birthday Bucket.  Members attending the Spring District Meeting and have birthdays between </w:t>
      </w:r>
      <w:r w:rsidR="00D01D3D">
        <w:rPr>
          <w:rFonts w:ascii="Times New Roman" w:hAnsi="Times New Roman" w:cs="Times New Roman"/>
        </w:rPr>
        <w:t>January</w:t>
      </w:r>
      <w:r w:rsidR="009E61E4">
        <w:rPr>
          <w:rFonts w:ascii="Times New Roman" w:hAnsi="Times New Roman" w:cs="Times New Roman"/>
        </w:rPr>
        <w:t xml:space="preserve"> and June will bring their donations.</w:t>
      </w:r>
      <w:r>
        <w:rPr>
          <w:rFonts w:ascii="Times New Roman" w:hAnsi="Times New Roman" w:cs="Times New Roman"/>
        </w:rPr>
        <w:t xml:space="preserve"> </w:t>
      </w:r>
    </w:p>
    <w:p w:rsidR="009E61E4" w:rsidRDefault="009E61E4" w:rsidP="00D61F7D">
      <w:pPr>
        <w:pStyle w:val="NoSpacing"/>
        <w:jc w:val="both"/>
        <w:rPr>
          <w:rFonts w:ascii="Times New Roman" w:hAnsi="Times New Roman" w:cs="Times New Roman"/>
        </w:rPr>
      </w:pPr>
    </w:p>
    <w:p w:rsidR="009E61E4" w:rsidRDefault="009E61E4" w:rsidP="00D61F7D">
      <w:pPr>
        <w:pStyle w:val="NoSpacing"/>
        <w:jc w:val="both"/>
        <w:rPr>
          <w:rFonts w:ascii="Times New Roman" w:hAnsi="Times New Roman" w:cs="Times New Roman"/>
          <w:b/>
          <w:u w:val="single"/>
        </w:rPr>
      </w:pPr>
      <w:r w:rsidRPr="009E61E4">
        <w:rPr>
          <w:rFonts w:ascii="Times New Roman" w:hAnsi="Times New Roman" w:cs="Times New Roman"/>
          <w:b/>
          <w:u w:val="single"/>
        </w:rPr>
        <w:t>BPW/PA</w:t>
      </w:r>
    </w:p>
    <w:p w:rsidR="0021377C" w:rsidRDefault="0021377C" w:rsidP="00D61F7D">
      <w:pPr>
        <w:pStyle w:val="NoSpacing"/>
        <w:jc w:val="both"/>
        <w:rPr>
          <w:rFonts w:ascii="Times New Roman" w:hAnsi="Times New Roman" w:cs="Times New Roman"/>
          <w:b/>
          <w:u w:val="single"/>
        </w:rPr>
      </w:pPr>
      <w:r>
        <w:rPr>
          <w:rFonts w:ascii="Times New Roman" w:hAnsi="Times New Roman" w:cs="Times New Roman"/>
          <w:b/>
          <w:u w:val="single"/>
        </w:rPr>
        <w:t>KEY</w:t>
      </w:r>
    </w:p>
    <w:p w:rsidR="0021377C" w:rsidRPr="009E61E4" w:rsidRDefault="0021377C" w:rsidP="00D61F7D">
      <w:pPr>
        <w:pStyle w:val="NoSpacing"/>
        <w:jc w:val="both"/>
        <w:rPr>
          <w:rFonts w:ascii="Times New Roman" w:hAnsi="Times New Roman" w:cs="Times New Roman"/>
          <w:b/>
          <w:u w:val="single"/>
        </w:rPr>
      </w:pPr>
      <w:r w:rsidRPr="0021377C">
        <w:rPr>
          <w:rFonts w:ascii="Times New Roman" w:hAnsi="Times New Roman" w:cs="Times New Roman"/>
        </w:rPr>
        <w:t>The Key has a new editor and she is doing a fantastic job.  If haven’t looked at the September issue, click on the website in our mast head or type in the address on your browser.  The next edition will be out soon</w:t>
      </w:r>
      <w:r>
        <w:rPr>
          <w:rFonts w:ascii="Times New Roman" w:hAnsi="Times New Roman" w:cs="Times New Roman"/>
          <w:b/>
          <w:u w:val="single"/>
        </w:rPr>
        <w:t xml:space="preserve">.  </w:t>
      </w:r>
    </w:p>
    <w:p w:rsidR="0021377C" w:rsidRPr="0021377C" w:rsidRDefault="0021377C" w:rsidP="00D61F7D">
      <w:pPr>
        <w:pStyle w:val="NoSpacing"/>
        <w:jc w:val="both"/>
        <w:rPr>
          <w:rFonts w:ascii="Times New Roman" w:hAnsi="Times New Roman" w:cs="Times New Roman"/>
          <w:b/>
          <w:u w:val="single"/>
        </w:rPr>
      </w:pPr>
      <w:r w:rsidRPr="0021377C">
        <w:rPr>
          <w:rFonts w:ascii="Times New Roman" w:hAnsi="Times New Roman" w:cs="Times New Roman"/>
          <w:b/>
          <w:u w:val="single"/>
        </w:rPr>
        <w:t>ELECTIONS</w:t>
      </w:r>
    </w:p>
    <w:p w:rsidR="009E61E4" w:rsidRPr="009E61E4" w:rsidRDefault="009E61E4" w:rsidP="00D61F7D">
      <w:pPr>
        <w:pStyle w:val="NoSpacing"/>
        <w:jc w:val="both"/>
        <w:rPr>
          <w:rFonts w:ascii="Times New Roman" w:hAnsi="Times New Roman" w:cs="Times New Roman"/>
        </w:rPr>
      </w:pPr>
      <w:r>
        <w:rPr>
          <w:rFonts w:ascii="Times New Roman" w:hAnsi="Times New Roman" w:cs="Times New Roman"/>
        </w:rPr>
        <w:t>The editor is serving as Legislative Chair for this year.  If you are not registered to vote, you need to complete a registration form and mail it to your county election Board by October 8.  You cannot vote, if you are not registered.  Forms can be found on line on your county website.  Governor</w:t>
      </w:r>
      <w:r w:rsidR="0021377C">
        <w:rPr>
          <w:rFonts w:ascii="Times New Roman" w:hAnsi="Times New Roman" w:cs="Times New Roman"/>
        </w:rPr>
        <w:t>, Lt. Governor and U.S. Senator will be elected statewide.</w:t>
      </w:r>
      <w:r>
        <w:rPr>
          <w:rFonts w:ascii="Times New Roman" w:hAnsi="Times New Roman" w:cs="Times New Roman"/>
        </w:rPr>
        <w:t xml:space="preserve">  All Congress members will be elected.  All members of the Pennsylvania House and ½ of the Senators will be chosen.</w:t>
      </w:r>
    </w:p>
    <w:p w:rsidR="003609A0" w:rsidRDefault="003609A0" w:rsidP="00295ACC">
      <w:pPr>
        <w:pStyle w:val="NoSpacing"/>
        <w:rPr>
          <w:rFonts w:ascii="Times New Roman" w:hAnsi="Times New Roman" w:cs="Times New Roman"/>
        </w:rPr>
      </w:pPr>
    </w:p>
    <w:p w:rsidR="007B5FB8" w:rsidRPr="00D01D3D" w:rsidRDefault="00D01D3D" w:rsidP="00295ACC">
      <w:pPr>
        <w:pStyle w:val="NoSpacing"/>
        <w:rPr>
          <w:rFonts w:ascii="Times New Roman" w:hAnsi="Times New Roman" w:cs="Times New Roman"/>
          <w:b/>
          <w:u w:val="single"/>
        </w:rPr>
      </w:pPr>
      <w:r w:rsidRPr="00D01D3D">
        <w:rPr>
          <w:rFonts w:ascii="Times New Roman" w:hAnsi="Times New Roman" w:cs="Times New Roman"/>
          <w:b/>
          <w:u w:val="single"/>
        </w:rPr>
        <w:t>NEWS ABOUT OUR MEMBERS</w:t>
      </w:r>
    </w:p>
    <w:p w:rsidR="007B5FB8" w:rsidRDefault="007B5FB8" w:rsidP="00295ACC">
      <w:pPr>
        <w:pStyle w:val="NoSpacing"/>
        <w:rPr>
          <w:rFonts w:ascii="Times New Roman" w:hAnsi="Times New Roman" w:cs="Times New Roman"/>
        </w:rPr>
      </w:pPr>
      <w:r>
        <w:rPr>
          <w:rFonts w:ascii="Times New Roman" w:hAnsi="Times New Roman" w:cs="Times New Roman"/>
        </w:rPr>
        <w:t xml:space="preserve">We were </w:t>
      </w:r>
      <w:r w:rsidR="00D01D3D">
        <w:rPr>
          <w:rFonts w:ascii="Times New Roman" w:hAnsi="Times New Roman" w:cs="Times New Roman"/>
        </w:rPr>
        <w:t>saddened</w:t>
      </w:r>
      <w:r>
        <w:rPr>
          <w:rFonts w:ascii="Times New Roman" w:hAnsi="Times New Roman" w:cs="Times New Roman"/>
        </w:rPr>
        <w:t xml:space="preserve"> by the death of </w:t>
      </w:r>
      <w:r w:rsidRPr="00D01D3D">
        <w:rPr>
          <w:rFonts w:ascii="Times New Roman" w:hAnsi="Times New Roman" w:cs="Times New Roman"/>
          <w:b/>
        </w:rPr>
        <w:t>Linda Sepenthal</w:t>
      </w:r>
      <w:r>
        <w:rPr>
          <w:rFonts w:ascii="Times New Roman" w:hAnsi="Times New Roman" w:cs="Times New Roman"/>
        </w:rPr>
        <w:t xml:space="preserve"> on July 22.  A memorial service will be held in </w:t>
      </w:r>
      <w:r w:rsidR="00D01D3D">
        <w:rPr>
          <w:rFonts w:ascii="Times New Roman" w:hAnsi="Times New Roman" w:cs="Times New Roman"/>
        </w:rPr>
        <w:t>spring</w:t>
      </w:r>
      <w:r>
        <w:rPr>
          <w:rFonts w:ascii="Times New Roman" w:hAnsi="Times New Roman" w:cs="Times New Roman"/>
        </w:rPr>
        <w:t xml:space="preserve"> 2019.  We are also thrilled to have </w:t>
      </w:r>
      <w:r w:rsidRPr="00D01D3D">
        <w:rPr>
          <w:rFonts w:ascii="Times New Roman" w:hAnsi="Times New Roman" w:cs="Times New Roman"/>
          <w:b/>
        </w:rPr>
        <w:t>Melissa Wieand</w:t>
      </w:r>
      <w:r>
        <w:rPr>
          <w:rFonts w:ascii="Times New Roman" w:hAnsi="Times New Roman" w:cs="Times New Roman"/>
        </w:rPr>
        <w:t xml:space="preserve"> as District 11 Director.</w:t>
      </w:r>
    </w:p>
    <w:p w:rsidR="000C4F82" w:rsidRDefault="000C4F82" w:rsidP="00295ACC">
      <w:pPr>
        <w:pStyle w:val="NoSpacing"/>
        <w:rPr>
          <w:rFonts w:ascii="Times New Roman" w:hAnsi="Times New Roman" w:cs="Times New Roman"/>
        </w:rPr>
      </w:pPr>
    </w:p>
    <w:p w:rsidR="00FD0E75" w:rsidRPr="000869B3" w:rsidRDefault="00AB3191" w:rsidP="00295ACC">
      <w:pPr>
        <w:pStyle w:val="NoSpacing"/>
        <w:rPr>
          <w:rFonts w:ascii="Times New Roman" w:hAnsi="Times New Roman" w:cs="Times New Roman"/>
          <w:b/>
          <w:u w:val="single"/>
        </w:rPr>
      </w:pPr>
      <w:r>
        <w:rPr>
          <w:rFonts w:ascii="Times New Roman" w:hAnsi="Times New Roman" w:cs="Times New Roman"/>
          <w:noProof/>
        </w:rPr>
        <w:drawing>
          <wp:anchor distT="0" distB="0" distL="114300" distR="114300" simplePos="0" relativeHeight="251676415" behindDoc="0" locked="0" layoutInCell="1" allowOverlap="1" wp14:anchorId="09AEE063" wp14:editId="14E2E4B9">
            <wp:simplePos x="0" y="0"/>
            <wp:positionH relativeFrom="column">
              <wp:posOffset>0</wp:posOffset>
            </wp:positionH>
            <wp:positionV relativeFrom="paragraph">
              <wp:posOffset>13335</wp:posOffset>
            </wp:positionV>
            <wp:extent cx="744220" cy="730885"/>
            <wp:effectExtent l="0" t="0" r="0" b="0"/>
            <wp:wrapSquare wrapText="bothSides"/>
            <wp:docPr id="9" name="Picture 9" descr="C:\Users\Judith Guise\AppData\Local\Microsoft\Windows\INetCache\IE\BTSRXJXP\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 Guise\AppData\Local\Microsoft\Windows\INetCache\IE\BTSRXJXP\birthday[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422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9B3">
        <w:rPr>
          <w:rFonts w:ascii="Times New Roman" w:hAnsi="Times New Roman" w:cs="Times New Roman"/>
        </w:rPr>
        <w:t xml:space="preserve">    </w:t>
      </w:r>
      <w:r w:rsidR="000869B3" w:rsidRPr="000869B3">
        <w:rPr>
          <w:rFonts w:ascii="Times New Roman" w:hAnsi="Times New Roman" w:cs="Times New Roman"/>
          <w:b/>
          <w:u w:val="single"/>
        </w:rPr>
        <w:t>SEPTEMBER BIRTHDAYS</w:t>
      </w:r>
    </w:p>
    <w:p w:rsidR="00FD0E75" w:rsidRPr="00AB3191" w:rsidRDefault="00AB3191" w:rsidP="00295ACC">
      <w:pPr>
        <w:pStyle w:val="NoSpacing"/>
        <w:rPr>
          <w:rFonts w:ascii="Times New Roman" w:hAnsi="Times New Roman" w:cs="Times New Roman"/>
        </w:rPr>
      </w:pPr>
      <w:r>
        <w:rPr>
          <w:rFonts w:ascii="Times New Roman" w:hAnsi="Times New Roman" w:cs="Times New Roman"/>
        </w:rPr>
        <w:t xml:space="preserve">    </w:t>
      </w:r>
      <w:r w:rsidR="00FD0E75" w:rsidRPr="000869B3">
        <w:rPr>
          <w:rFonts w:ascii="Times New Roman" w:hAnsi="Times New Roman" w:cs="Times New Roman"/>
          <w:b/>
        </w:rPr>
        <w:t>29 – Crystal Smith</w:t>
      </w:r>
    </w:p>
    <w:p w:rsidR="00FD0E75" w:rsidRPr="000869B3" w:rsidRDefault="000869B3" w:rsidP="00295ACC">
      <w:pPr>
        <w:pStyle w:val="NoSpacing"/>
        <w:rPr>
          <w:rFonts w:ascii="Times New Roman" w:hAnsi="Times New Roman" w:cs="Times New Roman"/>
          <w:b/>
        </w:rPr>
      </w:pPr>
      <w:r w:rsidRPr="000869B3">
        <w:rPr>
          <w:rFonts w:ascii="Times New Roman" w:hAnsi="Times New Roman" w:cs="Times New Roman"/>
          <w:b/>
        </w:rPr>
        <w:t xml:space="preserve">    </w:t>
      </w:r>
      <w:r w:rsidR="00FD0E75" w:rsidRPr="000869B3">
        <w:rPr>
          <w:rFonts w:ascii="Times New Roman" w:hAnsi="Times New Roman" w:cs="Times New Roman"/>
          <w:b/>
        </w:rPr>
        <w:t>30 – Cathy Somich, Judy Guise</w:t>
      </w:r>
    </w:p>
    <w:p w:rsidR="003609A0" w:rsidRDefault="003609A0" w:rsidP="00295ACC">
      <w:pPr>
        <w:pStyle w:val="NoSpacing"/>
        <w:rPr>
          <w:rFonts w:ascii="Times New Roman" w:hAnsi="Times New Roman" w:cs="Times New Roman"/>
        </w:rPr>
      </w:pPr>
    </w:p>
    <w:p w:rsidR="000869B3" w:rsidRDefault="000869B3" w:rsidP="00295ACC">
      <w:pPr>
        <w:pStyle w:val="NoSpacing"/>
        <w:rPr>
          <w:rFonts w:ascii="Times New Roman" w:hAnsi="Times New Roman" w:cs="Times New Roman"/>
        </w:rPr>
      </w:pPr>
    </w:p>
    <w:p w:rsidR="003609A0" w:rsidRDefault="000869B3" w:rsidP="000869B3">
      <w:pPr>
        <w:pStyle w:val="NoSpacing"/>
        <w:jc w:val="center"/>
        <w:rPr>
          <w:rFonts w:ascii="Times New Roman" w:hAnsi="Times New Roman" w:cs="Times New Roman"/>
          <w:b/>
          <w:sz w:val="24"/>
          <w:szCs w:val="24"/>
          <w:u w:val="double"/>
        </w:rPr>
      </w:pPr>
      <w:r w:rsidRPr="000869B3">
        <w:rPr>
          <w:rFonts w:ascii="Times New Roman" w:hAnsi="Times New Roman" w:cs="Times New Roman"/>
          <w:b/>
          <w:sz w:val="24"/>
          <w:szCs w:val="24"/>
          <w:u w:val="double"/>
        </w:rPr>
        <w:t>DATES TO REMEMBER</w:t>
      </w:r>
    </w:p>
    <w:p w:rsidR="000869B3" w:rsidRDefault="000869B3" w:rsidP="000869B3">
      <w:pPr>
        <w:pStyle w:val="NoSpacing"/>
        <w:jc w:val="center"/>
        <w:rPr>
          <w:rFonts w:ascii="Times New Roman" w:hAnsi="Times New Roman" w:cs="Times New Roman"/>
          <w:b/>
          <w:sz w:val="24"/>
          <w:szCs w:val="24"/>
          <w:u w:val="double"/>
        </w:rPr>
      </w:pPr>
    </w:p>
    <w:p w:rsidR="000869B3" w:rsidRDefault="00C95361" w:rsidP="000869B3">
      <w:pPr>
        <w:pStyle w:val="NoSpacing"/>
        <w:rPr>
          <w:rFonts w:ascii="Times New Roman" w:hAnsi="Times New Roman" w:cs="Times New Roman"/>
          <w:b/>
          <w:sz w:val="24"/>
          <w:szCs w:val="24"/>
        </w:rPr>
      </w:pPr>
      <w:r w:rsidRPr="000869B3">
        <w:rPr>
          <w:rFonts w:ascii="Times New Roman" w:hAnsi="Times New Roman" w:cs="Times New Roman"/>
          <w:b/>
          <w:sz w:val="24"/>
          <w:szCs w:val="24"/>
        </w:rPr>
        <w:t>September</w:t>
      </w:r>
      <w:r w:rsidR="007B5FB8">
        <w:rPr>
          <w:rFonts w:ascii="Times New Roman" w:hAnsi="Times New Roman" w:cs="Times New Roman"/>
          <w:b/>
          <w:sz w:val="24"/>
          <w:szCs w:val="24"/>
        </w:rPr>
        <w:t xml:space="preserve"> 25</w:t>
      </w:r>
      <w:r w:rsidR="000869B3">
        <w:rPr>
          <w:rFonts w:ascii="Times New Roman" w:hAnsi="Times New Roman" w:cs="Times New Roman"/>
          <w:b/>
          <w:sz w:val="24"/>
          <w:szCs w:val="24"/>
        </w:rPr>
        <w:tab/>
      </w:r>
      <w:r w:rsidR="000869B3">
        <w:rPr>
          <w:rFonts w:ascii="Times New Roman" w:hAnsi="Times New Roman" w:cs="Times New Roman"/>
          <w:b/>
          <w:sz w:val="24"/>
          <w:szCs w:val="24"/>
        </w:rPr>
        <w:tab/>
      </w:r>
      <w:r w:rsidR="000869B3">
        <w:rPr>
          <w:rFonts w:ascii="Times New Roman" w:hAnsi="Times New Roman" w:cs="Times New Roman"/>
          <w:b/>
          <w:sz w:val="24"/>
          <w:szCs w:val="24"/>
        </w:rPr>
        <w:tab/>
      </w:r>
      <w:r w:rsidR="000869B3">
        <w:rPr>
          <w:rFonts w:ascii="Times New Roman" w:hAnsi="Times New Roman" w:cs="Times New Roman"/>
          <w:b/>
          <w:sz w:val="24"/>
          <w:szCs w:val="24"/>
        </w:rPr>
        <w:tab/>
      </w:r>
      <w:r w:rsidR="00961BC2">
        <w:rPr>
          <w:rFonts w:ascii="Times New Roman" w:hAnsi="Times New Roman" w:cs="Times New Roman"/>
          <w:b/>
          <w:sz w:val="24"/>
          <w:szCs w:val="24"/>
        </w:rPr>
        <w:tab/>
      </w:r>
      <w:r w:rsidR="000869B3">
        <w:rPr>
          <w:rFonts w:ascii="Times New Roman" w:hAnsi="Times New Roman" w:cs="Times New Roman"/>
          <w:b/>
          <w:sz w:val="24"/>
          <w:szCs w:val="24"/>
        </w:rPr>
        <w:t xml:space="preserve">Quakertown </w:t>
      </w:r>
      <w:r w:rsidR="007B5FB8">
        <w:rPr>
          <w:rFonts w:ascii="Times New Roman" w:hAnsi="Times New Roman" w:cs="Times New Roman"/>
          <w:b/>
          <w:sz w:val="24"/>
          <w:szCs w:val="24"/>
        </w:rPr>
        <w:t>65</w:t>
      </w:r>
      <w:r w:rsidR="007B5FB8" w:rsidRPr="007B5FB8">
        <w:rPr>
          <w:rFonts w:ascii="Times New Roman" w:hAnsi="Times New Roman" w:cs="Times New Roman"/>
          <w:b/>
          <w:sz w:val="24"/>
          <w:szCs w:val="24"/>
          <w:vertAlign w:val="superscript"/>
        </w:rPr>
        <w:t>th</w:t>
      </w:r>
      <w:r w:rsidR="007B5FB8">
        <w:rPr>
          <w:rFonts w:ascii="Times New Roman" w:hAnsi="Times New Roman" w:cs="Times New Roman"/>
          <w:b/>
          <w:sz w:val="24"/>
          <w:szCs w:val="24"/>
        </w:rPr>
        <w:t xml:space="preserve"> Birthday Celebration</w:t>
      </w:r>
    </w:p>
    <w:p w:rsidR="007B5FB8" w:rsidRDefault="000869B3" w:rsidP="000869B3">
      <w:pPr>
        <w:pStyle w:val="NoSpacing"/>
        <w:rPr>
          <w:rFonts w:ascii="Times New Roman" w:hAnsi="Times New Roman" w:cs="Times New Roman"/>
          <w:b/>
          <w:sz w:val="24"/>
          <w:szCs w:val="24"/>
        </w:rPr>
      </w:pPr>
      <w:r>
        <w:rPr>
          <w:rFonts w:ascii="Times New Roman" w:hAnsi="Times New Roman" w:cs="Times New Roman"/>
          <w:b/>
          <w:sz w:val="24"/>
          <w:szCs w:val="24"/>
        </w:rPr>
        <w:t>October 2</w:t>
      </w:r>
      <w:r>
        <w:rPr>
          <w:rFonts w:ascii="Times New Roman" w:hAnsi="Times New Roman" w:cs="Times New Roman"/>
          <w:b/>
          <w:sz w:val="24"/>
          <w:szCs w:val="24"/>
        </w:rPr>
        <w:tab/>
      </w:r>
      <w:r w:rsidR="007B5FB8">
        <w:rPr>
          <w:rFonts w:ascii="Times New Roman" w:hAnsi="Times New Roman" w:cs="Times New Roman"/>
          <w:b/>
          <w:sz w:val="24"/>
          <w:szCs w:val="24"/>
        </w:rPr>
        <w:tab/>
      </w:r>
      <w:r w:rsidR="007B5FB8">
        <w:rPr>
          <w:rFonts w:ascii="Times New Roman" w:hAnsi="Times New Roman" w:cs="Times New Roman"/>
          <w:b/>
          <w:sz w:val="24"/>
          <w:szCs w:val="24"/>
        </w:rPr>
        <w:tab/>
      </w:r>
      <w:r w:rsidR="007B5FB8">
        <w:rPr>
          <w:rFonts w:ascii="Times New Roman" w:hAnsi="Times New Roman" w:cs="Times New Roman"/>
          <w:b/>
          <w:sz w:val="24"/>
          <w:szCs w:val="24"/>
        </w:rPr>
        <w:tab/>
      </w:r>
      <w:r w:rsidR="007B5FB8">
        <w:rPr>
          <w:rFonts w:ascii="Times New Roman" w:hAnsi="Times New Roman" w:cs="Times New Roman"/>
          <w:b/>
          <w:sz w:val="24"/>
          <w:szCs w:val="24"/>
        </w:rPr>
        <w:tab/>
        <w:t>Quakertown Executive Board</w:t>
      </w:r>
    </w:p>
    <w:p w:rsidR="000869B3" w:rsidRDefault="007B5FB8" w:rsidP="000869B3">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Massage Therapy School, Quakertown</w:t>
      </w:r>
    </w:p>
    <w:p w:rsidR="000869B3" w:rsidRDefault="000869B3" w:rsidP="000869B3">
      <w:pPr>
        <w:pStyle w:val="NoSpacing"/>
        <w:rPr>
          <w:rFonts w:ascii="Times New Roman" w:hAnsi="Times New Roman" w:cs="Times New Roman"/>
          <w:b/>
          <w:sz w:val="24"/>
          <w:szCs w:val="24"/>
        </w:rPr>
      </w:pPr>
      <w:r>
        <w:rPr>
          <w:rFonts w:ascii="Times New Roman" w:hAnsi="Times New Roman" w:cs="Times New Roman"/>
          <w:b/>
          <w:sz w:val="24"/>
          <w:szCs w:val="24"/>
        </w:rPr>
        <w:t>October 10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Last Day to Register to Vote</w:t>
      </w:r>
    </w:p>
    <w:p w:rsidR="000869B3" w:rsidRDefault="000869B3" w:rsidP="000869B3">
      <w:pPr>
        <w:pStyle w:val="NoSpacing"/>
        <w:rPr>
          <w:rFonts w:ascii="Times New Roman" w:hAnsi="Times New Roman" w:cs="Times New Roman"/>
          <w:b/>
          <w:sz w:val="24"/>
          <w:szCs w:val="24"/>
        </w:rPr>
      </w:pPr>
      <w:r>
        <w:rPr>
          <w:rFonts w:ascii="Times New Roman" w:hAnsi="Times New Roman" w:cs="Times New Roman"/>
          <w:b/>
          <w:sz w:val="24"/>
          <w:szCs w:val="24"/>
        </w:rPr>
        <w:t>October 21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B5FB8">
        <w:rPr>
          <w:rFonts w:ascii="Times New Roman" w:hAnsi="Times New Roman" w:cs="Times New Roman"/>
          <w:b/>
          <w:sz w:val="24"/>
          <w:szCs w:val="24"/>
        </w:rPr>
        <w:t>Quakertown Halloween Parade</w:t>
      </w:r>
    </w:p>
    <w:p w:rsidR="000869B3" w:rsidRDefault="007B5FB8" w:rsidP="000869B3">
      <w:pPr>
        <w:pStyle w:val="NoSpacing"/>
        <w:rPr>
          <w:rFonts w:ascii="Times New Roman" w:hAnsi="Times New Roman" w:cs="Times New Roman"/>
          <w:b/>
          <w:sz w:val="24"/>
          <w:szCs w:val="24"/>
        </w:rPr>
      </w:pPr>
      <w:r>
        <w:rPr>
          <w:rFonts w:ascii="Times New Roman" w:hAnsi="Times New Roman" w:cs="Times New Roman"/>
          <w:b/>
          <w:sz w:val="24"/>
          <w:szCs w:val="24"/>
        </w:rPr>
        <w:t>October 23</w:t>
      </w:r>
      <w:r w:rsidR="000869B3">
        <w:rPr>
          <w:rFonts w:ascii="Times New Roman" w:hAnsi="Times New Roman" w:cs="Times New Roman"/>
          <w:b/>
          <w:sz w:val="24"/>
          <w:szCs w:val="24"/>
        </w:rPr>
        <w:tab/>
      </w:r>
      <w:r w:rsidR="000869B3">
        <w:rPr>
          <w:rFonts w:ascii="Times New Roman" w:hAnsi="Times New Roman" w:cs="Times New Roman"/>
          <w:b/>
          <w:sz w:val="24"/>
          <w:szCs w:val="24"/>
        </w:rPr>
        <w:tab/>
      </w:r>
      <w:r w:rsidR="000869B3">
        <w:rPr>
          <w:rFonts w:ascii="Times New Roman" w:hAnsi="Times New Roman" w:cs="Times New Roman"/>
          <w:b/>
          <w:sz w:val="24"/>
          <w:szCs w:val="24"/>
        </w:rPr>
        <w:tab/>
      </w:r>
      <w:r w:rsidR="000869B3">
        <w:rPr>
          <w:rFonts w:ascii="Times New Roman" w:hAnsi="Times New Roman" w:cs="Times New Roman"/>
          <w:b/>
          <w:sz w:val="24"/>
          <w:szCs w:val="24"/>
        </w:rPr>
        <w:tab/>
      </w:r>
      <w:r w:rsidR="000869B3">
        <w:rPr>
          <w:rFonts w:ascii="Times New Roman" w:hAnsi="Times New Roman" w:cs="Times New Roman"/>
          <w:b/>
          <w:sz w:val="24"/>
          <w:szCs w:val="24"/>
        </w:rPr>
        <w:tab/>
        <w:t>Quakertown Membership Meeting</w:t>
      </w:r>
    </w:p>
    <w:p w:rsidR="000869B3" w:rsidRDefault="007B5FB8" w:rsidP="000869B3">
      <w:pPr>
        <w:pStyle w:val="NoSpacing"/>
        <w:rPr>
          <w:rFonts w:ascii="Times New Roman" w:hAnsi="Times New Roman" w:cs="Times New Roman"/>
          <w:b/>
          <w:sz w:val="24"/>
          <w:szCs w:val="24"/>
        </w:rPr>
      </w:pPr>
      <w:r>
        <w:rPr>
          <w:rFonts w:ascii="Times New Roman" w:hAnsi="Times New Roman" w:cs="Times New Roman"/>
          <w:b/>
          <w:sz w:val="24"/>
          <w:szCs w:val="24"/>
        </w:rPr>
        <w:t>October 27</w:t>
      </w:r>
      <w:r w:rsidR="000869B3">
        <w:rPr>
          <w:rFonts w:ascii="Times New Roman" w:hAnsi="Times New Roman" w:cs="Times New Roman"/>
          <w:b/>
          <w:sz w:val="24"/>
          <w:szCs w:val="24"/>
        </w:rPr>
        <w:tab/>
      </w:r>
      <w:r w:rsidR="000869B3">
        <w:rPr>
          <w:rFonts w:ascii="Times New Roman" w:hAnsi="Times New Roman" w:cs="Times New Roman"/>
          <w:b/>
          <w:sz w:val="24"/>
          <w:szCs w:val="24"/>
        </w:rPr>
        <w:tab/>
      </w:r>
      <w:r w:rsidR="000869B3">
        <w:rPr>
          <w:rFonts w:ascii="Times New Roman" w:hAnsi="Times New Roman" w:cs="Times New Roman"/>
          <w:b/>
          <w:sz w:val="24"/>
          <w:szCs w:val="24"/>
        </w:rPr>
        <w:tab/>
      </w:r>
      <w:r w:rsidR="000869B3">
        <w:rPr>
          <w:rFonts w:ascii="Times New Roman" w:hAnsi="Times New Roman" w:cs="Times New Roman"/>
          <w:b/>
          <w:sz w:val="24"/>
          <w:szCs w:val="24"/>
        </w:rPr>
        <w:tab/>
      </w:r>
      <w:r w:rsidR="000869B3">
        <w:rPr>
          <w:rFonts w:ascii="Times New Roman" w:hAnsi="Times New Roman" w:cs="Times New Roman"/>
          <w:b/>
          <w:sz w:val="24"/>
          <w:szCs w:val="24"/>
        </w:rPr>
        <w:tab/>
        <w:t>District 11 Fall Meeting</w:t>
      </w:r>
    </w:p>
    <w:p w:rsidR="009E61E4" w:rsidRDefault="009E61E4" w:rsidP="000869B3">
      <w:pPr>
        <w:pStyle w:val="NoSpacing"/>
        <w:rPr>
          <w:rFonts w:ascii="Times New Roman" w:hAnsi="Times New Roman" w:cs="Times New Roman"/>
          <w:b/>
          <w:sz w:val="24"/>
          <w:szCs w:val="24"/>
        </w:rPr>
      </w:pPr>
    </w:p>
    <w:p w:rsidR="009E61E4" w:rsidRDefault="009E61E4" w:rsidP="000869B3">
      <w:pPr>
        <w:pStyle w:val="NoSpacing"/>
        <w:rPr>
          <w:rFonts w:ascii="Times New Roman" w:hAnsi="Times New Roman" w:cs="Times New Roman"/>
          <w:b/>
          <w:sz w:val="24"/>
          <w:szCs w:val="24"/>
        </w:rPr>
      </w:pPr>
    </w:p>
    <w:p w:rsidR="009E61E4" w:rsidRDefault="00961BC2" w:rsidP="000869B3">
      <w:pPr>
        <w:pStyle w:val="NoSpacing"/>
        <w:rPr>
          <w:rFonts w:ascii="Times New Roman" w:hAnsi="Times New Roman" w:cs="Times New Roman"/>
          <w:b/>
          <w:sz w:val="24"/>
          <w:szCs w:val="24"/>
        </w:rPr>
      </w:pPr>
      <w:r>
        <w:rPr>
          <w:rFonts w:ascii="Times New Roman" w:hAnsi="Times New Roman" w:cs="Times New Roman"/>
          <w:b/>
          <w:sz w:val="24"/>
          <w:szCs w:val="24"/>
        </w:rPr>
        <w:t>ATTENTION PATRONS</w:t>
      </w:r>
    </w:p>
    <w:p w:rsidR="00961BC2" w:rsidRDefault="00961BC2" w:rsidP="000869B3">
      <w:pPr>
        <w:pStyle w:val="NoSpacing"/>
        <w:rPr>
          <w:rFonts w:ascii="Times New Roman" w:hAnsi="Times New Roman" w:cs="Times New Roman"/>
          <w:b/>
          <w:sz w:val="24"/>
          <w:szCs w:val="24"/>
        </w:rPr>
      </w:pPr>
      <w:r>
        <w:rPr>
          <w:rFonts w:ascii="Times New Roman" w:hAnsi="Times New Roman" w:cs="Times New Roman"/>
          <w:b/>
          <w:sz w:val="24"/>
          <w:szCs w:val="24"/>
        </w:rPr>
        <w:t xml:space="preserve">The following page contains the business cards from last year.  If you wish to use this card again, just send $10 to Gail </w:t>
      </w:r>
      <w:r w:rsidR="00D01D3D">
        <w:rPr>
          <w:rFonts w:ascii="Times New Roman" w:hAnsi="Times New Roman" w:cs="Times New Roman"/>
          <w:b/>
          <w:sz w:val="24"/>
          <w:szCs w:val="24"/>
        </w:rPr>
        <w:t>Jancsics</w:t>
      </w:r>
      <w:r>
        <w:rPr>
          <w:rFonts w:ascii="Times New Roman" w:hAnsi="Times New Roman" w:cs="Times New Roman"/>
          <w:b/>
          <w:sz w:val="24"/>
          <w:szCs w:val="24"/>
        </w:rPr>
        <w:t xml:space="preserve">.  If you are a new patron, please send a card to me – </w:t>
      </w:r>
      <w:hyperlink r:id="rId19" w:history="1">
        <w:r w:rsidRPr="0066779B">
          <w:rPr>
            <w:rStyle w:val="Hyperlink"/>
            <w:rFonts w:ascii="Times New Roman" w:hAnsi="Times New Roman" w:cs="Times New Roman"/>
            <w:b/>
            <w:sz w:val="24"/>
            <w:szCs w:val="24"/>
          </w:rPr>
          <w:t>jmisguided70@gmail.com</w:t>
        </w:r>
      </w:hyperlink>
      <w:r>
        <w:rPr>
          <w:rFonts w:ascii="Times New Roman" w:hAnsi="Times New Roman" w:cs="Times New Roman"/>
          <w:b/>
          <w:sz w:val="24"/>
          <w:szCs w:val="24"/>
        </w:rPr>
        <w:t xml:space="preserve"> or give it to me at the September meeting and send $10 to Gail.</w:t>
      </w:r>
    </w:p>
    <w:p w:rsidR="009E61E4" w:rsidRDefault="00961BC2" w:rsidP="000869B3">
      <w:pPr>
        <w:pStyle w:val="NoSpacing"/>
        <w:rPr>
          <w:rFonts w:ascii="Times New Roman" w:hAnsi="Times New Roman" w:cs="Times New Roman"/>
          <w:b/>
          <w:sz w:val="24"/>
          <w:szCs w:val="24"/>
        </w:rPr>
      </w:pPr>
      <w:r>
        <w:rPr>
          <w:rFonts w:ascii="Times New Roman" w:hAnsi="Times New Roman" w:cs="Times New Roman"/>
          <w:b/>
          <w:sz w:val="24"/>
          <w:szCs w:val="24"/>
        </w:rPr>
        <w:t>I have space for at least one more and can always make additional pages.</w:t>
      </w:r>
    </w:p>
    <w:p w:rsidR="00C95361" w:rsidRDefault="00C95361" w:rsidP="000869B3">
      <w:pPr>
        <w:pStyle w:val="NoSpacing"/>
        <w:rPr>
          <w:rFonts w:ascii="Times New Roman" w:hAnsi="Times New Roman" w:cs="Times New Roman"/>
          <w:b/>
          <w:sz w:val="24"/>
          <w:szCs w:val="24"/>
        </w:rPr>
      </w:pPr>
    </w:p>
    <w:tbl>
      <w:tblPr>
        <w:tblW w:w="0" w:type="auto"/>
        <w:tblLayout w:type="fixed"/>
        <w:tblCellMar>
          <w:left w:w="115" w:type="dxa"/>
          <w:right w:w="115" w:type="dxa"/>
        </w:tblCellMar>
        <w:tblLook w:val="0000" w:firstRow="0" w:lastRow="0" w:firstColumn="0" w:lastColumn="0" w:noHBand="0" w:noVBand="0"/>
      </w:tblPr>
      <w:tblGrid>
        <w:gridCol w:w="5040"/>
        <w:gridCol w:w="5040"/>
      </w:tblGrid>
      <w:tr w:rsidR="00C95361" w:rsidRPr="00C95361" w:rsidTr="008B08B9">
        <w:trPr>
          <w:trHeight w:hRule="exact" w:val="3195"/>
        </w:trPr>
        <w:tc>
          <w:tcPr>
            <w:tcW w:w="5040" w:type="dxa"/>
            <w:tcMar>
              <w:top w:w="0" w:type="dxa"/>
              <w:bottom w:w="0" w:type="dxa"/>
            </w:tcMar>
            <w:vAlign w:val="center"/>
          </w:tcPr>
          <w:p w:rsidR="00C95361" w:rsidRDefault="00C95361" w:rsidP="00C95361">
            <w:pPr>
              <w:spacing w:before="57" w:after="57" w:line="240" w:lineRule="auto"/>
              <w:ind w:left="172" w:right="172"/>
              <w:jc w:val="center"/>
              <w:rPr>
                <w:rFonts w:ascii="Arial" w:eastAsia="Times New Roman" w:hAnsi="Arial" w:cs="Arial"/>
                <w:bCs/>
                <w:color w:val="000000"/>
                <w:sz w:val="32"/>
                <w:szCs w:val="32"/>
                <w:u w:val="single"/>
              </w:rPr>
            </w:pPr>
          </w:p>
          <w:p w:rsidR="00C95361" w:rsidRPr="00C95361" w:rsidRDefault="00961BC2" w:rsidP="00C95361">
            <w:pPr>
              <w:spacing w:before="57" w:after="57" w:line="240" w:lineRule="auto"/>
              <w:ind w:left="172" w:right="172"/>
              <w:jc w:val="center"/>
              <w:rPr>
                <w:rFonts w:ascii="Arial" w:eastAsia="Times New Roman" w:hAnsi="Arial" w:cs="Arial"/>
                <w:bCs/>
                <w:color w:val="000000"/>
                <w:sz w:val="32"/>
                <w:szCs w:val="32"/>
                <w:u w:val="single"/>
              </w:rPr>
            </w:pPr>
            <w:r>
              <w:rPr>
                <w:rFonts w:ascii="Arial" w:eastAsia="Times New Roman" w:hAnsi="Arial" w:cs="Arial"/>
                <w:bCs/>
                <w:color w:val="000000"/>
                <w:sz w:val="32"/>
                <w:szCs w:val="32"/>
                <w:u w:val="single"/>
              </w:rPr>
              <w:t>Our 2018-2010</w:t>
            </w:r>
            <w:r w:rsidR="00C95361" w:rsidRPr="00C95361">
              <w:rPr>
                <w:rFonts w:ascii="Arial" w:eastAsia="Times New Roman" w:hAnsi="Arial" w:cs="Arial"/>
                <w:bCs/>
                <w:color w:val="000000"/>
                <w:sz w:val="32"/>
                <w:szCs w:val="32"/>
                <w:u w:val="single"/>
              </w:rPr>
              <w:t xml:space="preserve"> Patrons</w:t>
            </w:r>
          </w:p>
          <w:p w:rsidR="00C95361" w:rsidRPr="00C95361" w:rsidRDefault="00C95361" w:rsidP="00C95361">
            <w:pPr>
              <w:spacing w:before="57" w:after="57" w:line="240" w:lineRule="auto"/>
              <w:ind w:left="172" w:right="172"/>
              <w:jc w:val="center"/>
              <w:rPr>
                <w:rFonts w:ascii="Arial" w:eastAsia="Times New Roman" w:hAnsi="Arial" w:cs="Arial"/>
                <w:bCs/>
                <w:color w:val="000000"/>
                <w:sz w:val="32"/>
                <w:szCs w:val="32"/>
                <w:u w:val="single"/>
              </w:rPr>
            </w:pPr>
          </w:p>
          <w:p w:rsidR="00C95361" w:rsidRPr="00C95361" w:rsidRDefault="00C95361" w:rsidP="00C95361">
            <w:pPr>
              <w:spacing w:before="57" w:after="57" w:line="240" w:lineRule="auto"/>
              <w:ind w:left="172" w:right="172"/>
              <w:jc w:val="center"/>
              <w:rPr>
                <w:rFonts w:ascii="Arial" w:eastAsia="Times New Roman" w:hAnsi="Arial" w:cs="Arial"/>
                <w:bCs/>
                <w:color w:val="000000"/>
                <w:sz w:val="28"/>
              </w:rPr>
            </w:pPr>
          </w:p>
        </w:tc>
        <w:tc>
          <w:tcPr>
            <w:tcW w:w="5040" w:type="dxa"/>
            <w:tcMar>
              <w:top w:w="0" w:type="dxa"/>
              <w:bottom w:w="0" w:type="dxa"/>
            </w:tcMar>
            <w:vAlign w:val="center"/>
          </w:tcPr>
          <w:p w:rsidR="00C95361" w:rsidRPr="00C95361" w:rsidRDefault="00C95361" w:rsidP="00C95361">
            <w:pPr>
              <w:spacing w:before="57" w:after="57" w:line="240" w:lineRule="auto"/>
              <w:ind w:left="172" w:right="172"/>
              <w:jc w:val="center"/>
              <w:rPr>
                <w:rFonts w:ascii="Arial" w:eastAsia="Times New Roman" w:hAnsi="Arial" w:cs="Arial"/>
                <w:bCs/>
                <w:color w:val="000000"/>
                <w:sz w:val="28"/>
              </w:rPr>
            </w:pPr>
            <w:bookmarkStart w:id="2" w:name="Blank_MP1_panel2"/>
            <w:bookmarkStart w:id="3" w:name="Blank_MP1_panel1"/>
            <w:bookmarkEnd w:id="2"/>
            <w:bookmarkEnd w:id="3"/>
            <w:r>
              <w:rPr>
                <w:rFonts w:ascii="Arial" w:eastAsia="Times New Roman" w:hAnsi="Arial" w:cs="Arial"/>
                <w:bCs/>
                <w:noProof/>
                <w:color w:val="000000"/>
                <w:sz w:val="28"/>
              </w:rPr>
              <w:drawing>
                <wp:inline distT="0" distB="0" distL="0" distR="0">
                  <wp:extent cx="3966210" cy="1818005"/>
                  <wp:effectExtent l="0" t="0" r="0" b="0"/>
                  <wp:docPr id="19" name="Picture 19" descr="Lyn Tref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n Treffing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6210" cy="1818005"/>
                          </a:xfrm>
                          <a:prstGeom prst="rect">
                            <a:avLst/>
                          </a:prstGeom>
                          <a:noFill/>
                          <a:ln>
                            <a:noFill/>
                          </a:ln>
                        </pic:spPr>
                      </pic:pic>
                    </a:graphicData>
                  </a:graphic>
                </wp:inline>
              </w:drawing>
            </w:r>
          </w:p>
        </w:tc>
      </w:tr>
      <w:tr w:rsidR="00C95361" w:rsidRPr="00C95361" w:rsidTr="008B08B9">
        <w:trPr>
          <w:trHeight w:hRule="exact" w:val="3195"/>
        </w:trPr>
        <w:tc>
          <w:tcPr>
            <w:tcW w:w="5040" w:type="dxa"/>
            <w:tcMar>
              <w:top w:w="0" w:type="dxa"/>
              <w:bottom w:w="0" w:type="dxa"/>
            </w:tcMar>
            <w:vAlign w:val="center"/>
          </w:tcPr>
          <w:p w:rsidR="00C95361" w:rsidRPr="00C95361" w:rsidRDefault="00C95361" w:rsidP="00C95361">
            <w:pPr>
              <w:spacing w:before="57" w:after="57" w:line="240" w:lineRule="auto"/>
              <w:ind w:left="172" w:right="172"/>
              <w:jc w:val="center"/>
              <w:rPr>
                <w:rFonts w:ascii="Arial" w:eastAsia="Times New Roman" w:hAnsi="Arial" w:cs="Arial"/>
                <w:bCs/>
                <w:color w:val="000000"/>
                <w:sz w:val="28"/>
              </w:rPr>
            </w:pPr>
            <w:bookmarkStart w:id="4" w:name="Blank_MP1_panel3"/>
            <w:bookmarkEnd w:id="4"/>
            <w:r>
              <w:rPr>
                <w:rFonts w:ascii="Arial" w:eastAsia="Times New Roman" w:hAnsi="Arial" w:cs="Arial"/>
                <w:bCs/>
                <w:noProof/>
                <w:color w:val="000000"/>
                <w:sz w:val="28"/>
              </w:rPr>
              <w:drawing>
                <wp:inline distT="0" distB="0" distL="0" distR="0" wp14:anchorId="62AF1A8A" wp14:editId="729A0762">
                  <wp:extent cx="2891790" cy="1977390"/>
                  <wp:effectExtent l="0" t="0" r="3810" b="3810"/>
                  <wp:docPr id="18" name="Picture 18" descr="werne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rner car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91790" cy="1977390"/>
                          </a:xfrm>
                          <a:prstGeom prst="rect">
                            <a:avLst/>
                          </a:prstGeom>
                          <a:noFill/>
                          <a:ln>
                            <a:noFill/>
                          </a:ln>
                        </pic:spPr>
                      </pic:pic>
                    </a:graphicData>
                  </a:graphic>
                </wp:inline>
              </w:drawing>
            </w:r>
          </w:p>
        </w:tc>
        <w:tc>
          <w:tcPr>
            <w:tcW w:w="5040" w:type="dxa"/>
            <w:tcMar>
              <w:top w:w="0" w:type="dxa"/>
              <w:bottom w:w="0" w:type="dxa"/>
            </w:tcMar>
            <w:vAlign w:val="center"/>
          </w:tcPr>
          <w:p w:rsidR="00C95361" w:rsidRPr="00C95361" w:rsidRDefault="00C95361" w:rsidP="00C95361">
            <w:pPr>
              <w:spacing w:before="57" w:after="57" w:line="240" w:lineRule="auto"/>
              <w:ind w:left="172" w:right="172"/>
              <w:jc w:val="center"/>
              <w:rPr>
                <w:rFonts w:ascii="Arial" w:eastAsia="Times New Roman" w:hAnsi="Arial" w:cs="Arial"/>
                <w:bCs/>
                <w:color w:val="000000"/>
                <w:sz w:val="28"/>
              </w:rPr>
            </w:pPr>
            <w:bookmarkStart w:id="5" w:name="Blank_MP1_panel4"/>
            <w:bookmarkEnd w:id="5"/>
          </w:p>
        </w:tc>
      </w:tr>
      <w:tr w:rsidR="00C95361" w:rsidRPr="00C95361" w:rsidTr="008B08B9">
        <w:trPr>
          <w:trHeight w:hRule="exact" w:val="3195"/>
        </w:trPr>
        <w:tc>
          <w:tcPr>
            <w:tcW w:w="5040" w:type="dxa"/>
            <w:tcMar>
              <w:top w:w="0" w:type="dxa"/>
              <w:bottom w:w="0" w:type="dxa"/>
            </w:tcMar>
            <w:vAlign w:val="center"/>
          </w:tcPr>
          <w:p w:rsidR="00C95361" w:rsidRPr="00C95361" w:rsidRDefault="00C95361" w:rsidP="00C95361">
            <w:pPr>
              <w:spacing w:before="57" w:after="57" w:line="240" w:lineRule="auto"/>
              <w:ind w:left="172" w:right="172"/>
              <w:jc w:val="center"/>
              <w:rPr>
                <w:rFonts w:ascii="Arial" w:eastAsia="Times New Roman" w:hAnsi="Arial" w:cs="Arial"/>
                <w:bCs/>
                <w:color w:val="000000"/>
                <w:sz w:val="28"/>
              </w:rPr>
            </w:pPr>
            <w:bookmarkStart w:id="6" w:name="Blank_MP1_panel5"/>
            <w:bookmarkEnd w:id="6"/>
            <w:r>
              <w:rPr>
                <w:rFonts w:ascii="Arial" w:eastAsia="Times New Roman" w:hAnsi="Arial" w:cs="Arial"/>
                <w:bCs/>
                <w:noProof/>
                <w:color w:val="000000"/>
                <w:sz w:val="28"/>
              </w:rPr>
              <w:drawing>
                <wp:inline distT="0" distB="0" distL="0" distR="0" wp14:anchorId="611399A1" wp14:editId="47F992EC">
                  <wp:extent cx="2934335" cy="1839595"/>
                  <wp:effectExtent l="0" t="0" r="0" b="8255"/>
                  <wp:docPr id="16" name="Picture 16" descr="Crystal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ystal Smit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4335" cy="1839595"/>
                          </a:xfrm>
                          <a:prstGeom prst="rect">
                            <a:avLst/>
                          </a:prstGeom>
                          <a:noFill/>
                          <a:ln>
                            <a:noFill/>
                          </a:ln>
                        </pic:spPr>
                      </pic:pic>
                    </a:graphicData>
                  </a:graphic>
                </wp:inline>
              </w:drawing>
            </w:r>
          </w:p>
        </w:tc>
        <w:tc>
          <w:tcPr>
            <w:tcW w:w="5040" w:type="dxa"/>
            <w:tcMar>
              <w:top w:w="0" w:type="dxa"/>
              <w:bottom w:w="0" w:type="dxa"/>
            </w:tcMar>
            <w:vAlign w:val="center"/>
          </w:tcPr>
          <w:p w:rsidR="00C95361" w:rsidRPr="00C95361" w:rsidRDefault="00C95361" w:rsidP="00C95361">
            <w:pPr>
              <w:spacing w:before="57" w:after="57" w:line="240" w:lineRule="auto"/>
              <w:ind w:left="172" w:right="172"/>
              <w:jc w:val="center"/>
              <w:rPr>
                <w:rFonts w:ascii="Arial" w:eastAsia="Times New Roman" w:hAnsi="Arial" w:cs="Arial"/>
                <w:bCs/>
                <w:color w:val="000000"/>
                <w:sz w:val="28"/>
              </w:rPr>
            </w:pPr>
            <w:bookmarkStart w:id="7" w:name="Blank_MP1_panel6"/>
            <w:bookmarkEnd w:id="7"/>
            <w:r>
              <w:rPr>
                <w:rFonts w:ascii="Arial" w:eastAsia="Times New Roman" w:hAnsi="Arial" w:cs="Arial"/>
                <w:bCs/>
                <w:noProof/>
                <w:color w:val="000000"/>
                <w:sz w:val="28"/>
              </w:rPr>
              <w:drawing>
                <wp:inline distT="0" distB="0" distL="0" distR="0" wp14:anchorId="4C8654FB" wp14:editId="5876F494">
                  <wp:extent cx="3232150" cy="1797050"/>
                  <wp:effectExtent l="0" t="0" r="6350" b="0"/>
                  <wp:docPr id="15" name="Picture 15" descr="C:\Users\Judith Guise\Pictures\Nancy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dith Guise\Pictures\Nancy 201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2150" cy="1797050"/>
                          </a:xfrm>
                          <a:prstGeom prst="rect">
                            <a:avLst/>
                          </a:prstGeom>
                          <a:noFill/>
                          <a:ln>
                            <a:noFill/>
                          </a:ln>
                        </pic:spPr>
                      </pic:pic>
                    </a:graphicData>
                  </a:graphic>
                </wp:inline>
              </w:drawing>
            </w:r>
          </w:p>
        </w:tc>
      </w:tr>
      <w:tr w:rsidR="00C95361" w:rsidRPr="00C95361" w:rsidTr="008B08B9">
        <w:trPr>
          <w:trHeight w:hRule="exact" w:val="3195"/>
        </w:trPr>
        <w:tc>
          <w:tcPr>
            <w:tcW w:w="5040" w:type="dxa"/>
            <w:tcMar>
              <w:top w:w="0" w:type="dxa"/>
              <w:bottom w:w="0" w:type="dxa"/>
            </w:tcMar>
            <w:vAlign w:val="center"/>
          </w:tcPr>
          <w:p w:rsidR="00C95361" w:rsidRPr="00C95361" w:rsidRDefault="00C95361" w:rsidP="00C95361">
            <w:pPr>
              <w:spacing w:before="57" w:after="57" w:line="240" w:lineRule="auto"/>
              <w:ind w:left="172" w:right="172"/>
              <w:jc w:val="center"/>
              <w:rPr>
                <w:rFonts w:ascii="Arial" w:eastAsia="Times New Roman" w:hAnsi="Arial" w:cs="Arial"/>
                <w:bCs/>
                <w:color w:val="000000"/>
                <w:sz w:val="28"/>
              </w:rPr>
            </w:pPr>
            <w:bookmarkStart w:id="8" w:name="Blank_MP1_panel7"/>
            <w:bookmarkEnd w:id="8"/>
            <w:r>
              <w:rPr>
                <w:rFonts w:ascii="Arial" w:eastAsia="Times New Roman" w:hAnsi="Arial" w:cs="Arial"/>
                <w:bCs/>
                <w:noProof/>
                <w:color w:val="000000"/>
                <w:sz w:val="28"/>
              </w:rPr>
              <w:drawing>
                <wp:inline distT="0" distB="0" distL="0" distR="0" wp14:anchorId="6691B1F9" wp14:editId="7E657FFC">
                  <wp:extent cx="3104515" cy="5486400"/>
                  <wp:effectExtent l="0" t="0" r="635" b="0"/>
                  <wp:docPr id="14" name="Picture 14" descr="C:\Users\Judith Guise\Pictures\Rita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dith Guise\Pictures\Rita card.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4515" cy="5486400"/>
                          </a:xfrm>
                          <a:prstGeom prst="rect">
                            <a:avLst/>
                          </a:prstGeom>
                          <a:noFill/>
                          <a:ln>
                            <a:noFill/>
                          </a:ln>
                        </pic:spPr>
                      </pic:pic>
                    </a:graphicData>
                  </a:graphic>
                </wp:inline>
              </w:drawing>
            </w:r>
          </w:p>
        </w:tc>
        <w:tc>
          <w:tcPr>
            <w:tcW w:w="5040" w:type="dxa"/>
            <w:tcMar>
              <w:top w:w="0" w:type="dxa"/>
              <w:bottom w:w="0" w:type="dxa"/>
            </w:tcMar>
            <w:vAlign w:val="center"/>
          </w:tcPr>
          <w:p w:rsidR="00C95361" w:rsidRPr="00C95361" w:rsidRDefault="00C95361" w:rsidP="00C95361">
            <w:pPr>
              <w:spacing w:before="57" w:after="57" w:line="240" w:lineRule="auto"/>
              <w:ind w:left="172" w:right="172"/>
              <w:jc w:val="center"/>
              <w:rPr>
                <w:rFonts w:ascii="Arial" w:eastAsia="Times New Roman" w:hAnsi="Arial" w:cs="Arial"/>
                <w:bCs/>
                <w:color w:val="000000"/>
                <w:sz w:val="28"/>
              </w:rPr>
            </w:pPr>
            <w:bookmarkStart w:id="9" w:name="Blank_MP1_panel8"/>
            <w:bookmarkEnd w:id="9"/>
            <w:r>
              <w:rPr>
                <w:rFonts w:ascii="Arial" w:eastAsia="Times New Roman" w:hAnsi="Arial" w:cs="Arial"/>
                <w:bCs/>
                <w:noProof/>
                <w:color w:val="000000"/>
                <w:sz w:val="28"/>
              </w:rPr>
              <w:drawing>
                <wp:inline distT="0" distB="0" distL="0" distR="0" wp14:anchorId="16EBE148" wp14:editId="722E4EDC">
                  <wp:extent cx="2849245" cy="1839595"/>
                  <wp:effectExtent l="0" t="0" r="8255" b="8255"/>
                  <wp:docPr id="12" name="Picture 12" descr="Linda B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da Bend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9245" cy="1839595"/>
                          </a:xfrm>
                          <a:prstGeom prst="rect">
                            <a:avLst/>
                          </a:prstGeom>
                          <a:noFill/>
                          <a:ln>
                            <a:noFill/>
                          </a:ln>
                        </pic:spPr>
                      </pic:pic>
                    </a:graphicData>
                  </a:graphic>
                </wp:inline>
              </w:drawing>
            </w:r>
          </w:p>
        </w:tc>
      </w:tr>
    </w:tbl>
    <w:p w:rsidR="00C95361" w:rsidRPr="00C95361" w:rsidRDefault="00C95361" w:rsidP="00C95361">
      <w:pPr>
        <w:spacing w:after="0" w:line="20" w:lineRule="exact"/>
        <w:rPr>
          <w:rFonts w:ascii="Calibri" w:eastAsia="Times New Roman" w:hAnsi="Calibri" w:cs="Times New Roman"/>
        </w:rPr>
      </w:pPr>
      <w:r>
        <w:rPr>
          <w:rFonts w:ascii="Calibri" w:eastAsia="Times New Roman" w:hAnsi="Calibri" w:cs="Times New Roman"/>
          <w:noProof/>
        </w:rPr>
        <mc:AlternateContent>
          <mc:Choice Requires="wps">
            <w:drawing>
              <wp:anchor distT="0" distB="0" distL="114300" distR="114300" simplePos="0" relativeHeight="251679487" behindDoc="0" locked="1" layoutInCell="0" allowOverlap="1">
                <wp:simplePos x="0" y="0"/>
                <wp:positionH relativeFrom="page">
                  <wp:posOffset>685800</wp:posOffset>
                </wp:positionH>
                <wp:positionV relativeFrom="page">
                  <wp:posOffset>972820</wp:posOffset>
                </wp:positionV>
                <wp:extent cx="3200400" cy="2028825"/>
                <wp:effectExtent l="9525" t="10795" r="9525" b="82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28825"/>
                        </a:xfrm>
                        <a:prstGeom prst="rect">
                          <a:avLst/>
                        </a:prstGeom>
                        <a:noFill/>
                        <a:ln w="317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4pt;margin-top:76.6pt;width:252pt;height:159.75pt;z-index:2516794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" o:allowincell="f" filled="f" strokecolor="#bfbfbf" strokeweight=".25pt">
                <w10:wrap anchorx="page" anchory="page"/>
                <w10:anchorlock/>
              </v:rect>
            </w:pict>
          </mc:Fallback>
        </mc:AlternateContent>
      </w:r>
      <w:r>
        <w:rPr>
          <w:rFonts w:ascii="Calibri" w:eastAsia="Times New Roman" w:hAnsi="Calibri" w:cs="Times New Roman"/>
          <w:noProof/>
        </w:rPr>
        <mc:AlternateContent>
          <mc:Choice Requires="wps">
            <w:drawing>
              <wp:anchor distT="0" distB="0" distL="114300" distR="114300" simplePos="0" relativeHeight="251680511" behindDoc="0" locked="1" layoutInCell="0" allowOverlap="1">
                <wp:simplePos x="0" y="0"/>
                <wp:positionH relativeFrom="page">
                  <wp:posOffset>3886200</wp:posOffset>
                </wp:positionH>
                <wp:positionV relativeFrom="page">
                  <wp:posOffset>972820</wp:posOffset>
                </wp:positionV>
                <wp:extent cx="3200400" cy="2028825"/>
                <wp:effectExtent l="9525" t="10795" r="9525" b="82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28825"/>
                        </a:xfrm>
                        <a:prstGeom prst="rect">
                          <a:avLst/>
                        </a:prstGeom>
                        <a:noFill/>
                        <a:ln w="317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06pt;margin-top:76.6pt;width:252pt;height:159.75pt;z-index:251680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" o:allowincell="f" filled="f" strokecolor="#bfbfbf" strokeweight=".25pt">
                <w10:wrap anchorx="page" anchory="page"/>
                <w10:anchorlock/>
              </v:rect>
            </w:pict>
          </mc:Fallback>
        </mc:AlternateContent>
      </w:r>
      <w:r>
        <w:rPr>
          <w:rFonts w:ascii="Calibri" w:eastAsia="Times New Roman" w:hAnsi="Calibri" w:cs="Times New Roman"/>
          <w:noProof/>
        </w:rPr>
        <mc:AlternateContent>
          <mc:Choice Requires="wps">
            <w:drawing>
              <wp:anchor distT="0" distB="0" distL="114300" distR="114300" simplePos="0" relativeHeight="251681535" behindDoc="0" locked="1" layoutInCell="0" allowOverlap="1">
                <wp:simplePos x="0" y="0"/>
                <wp:positionH relativeFrom="page">
                  <wp:posOffset>685800</wp:posOffset>
                </wp:positionH>
                <wp:positionV relativeFrom="page">
                  <wp:posOffset>3001645</wp:posOffset>
                </wp:positionV>
                <wp:extent cx="3343275" cy="2028825"/>
                <wp:effectExtent l="9525" t="10795" r="952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028825"/>
                        </a:xfrm>
                        <a:prstGeom prst="rect">
                          <a:avLst/>
                        </a:prstGeom>
                        <a:noFill/>
                        <a:ln w="317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4pt;margin-top:236.35pt;width:263.25pt;height:159.75pt;z-index:2516815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" o:allowincell="f" filled="f" strokecolor="#bfbfbf" strokeweight=".25pt">
                <w10:wrap anchorx="page" anchory="page"/>
                <w10:anchorlock/>
              </v:rect>
            </w:pict>
          </mc:Fallback>
        </mc:AlternateContent>
      </w:r>
      <w:r>
        <w:rPr>
          <w:rFonts w:ascii="Calibri" w:eastAsia="Times New Roman" w:hAnsi="Calibri" w:cs="Times New Roman"/>
          <w:noProof/>
        </w:rPr>
        <mc:AlternateContent>
          <mc:Choice Requires="wps">
            <w:drawing>
              <wp:anchor distT="0" distB="0" distL="114300" distR="114300" simplePos="0" relativeHeight="251682559" behindDoc="0" locked="1" layoutInCell="0" allowOverlap="1">
                <wp:simplePos x="0" y="0"/>
                <wp:positionH relativeFrom="page">
                  <wp:posOffset>3886200</wp:posOffset>
                </wp:positionH>
                <wp:positionV relativeFrom="page">
                  <wp:posOffset>3001645</wp:posOffset>
                </wp:positionV>
                <wp:extent cx="3200400" cy="2028825"/>
                <wp:effectExtent l="9525" t="10795" r="952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28825"/>
                        </a:xfrm>
                        <a:prstGeom prst="rect">
                          <a:avLst/>
                        </a:prstGeom>
                        <a:noFill/>
                        <a:ln w="317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06pt;margin-top:236.35pt;width:252pt;height:159.75pt;z-index:2516825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" o:allowincell="f" filled="f" strokecolor="#bfbfbf" strokeweight=".25pt">
                <w10:wrap anchorx="page" anchory="page"/>
                <w10:anchorlock/>
              </v:rect>
            </w:pict>
          </mc:Fallback>
        </mc:AlternateContent>
      </w:r>
      <w:r>
        <w:rPr>
          <w:rFonts w:ascii="Calibri" w:eastAsia="Times New Roman" w:hAnsi="Calibri" w:cs="Times New Roman"/>
          <w:noProof/>
        </w:rPr>
        <mc:AlternateContent>
          <mc:Choice Requires="wps">
            <w:drawing>
              <wp:anchor distT="0" distB="0" distL="114300" distR="114300" simplePos="0" relativeHeight="251683583" behindDoc="0" locked="1" layoutInCell="0" allowOverlap="1">
                <wp:simplePos x="0" y="0"/>
                <wp:positionH relativeFrom="page">
                  <wp:posOffset>685800</wp:posOffset>
                </wp:positionH>
                <wp:positionV relativeFrom="page">
                  <wp:posOffset>5030470</wp:posOffset>
                </wp:positionV>
                <wp:extent cx="3200400" cy="2028825"/>
                <wp:effectExtent l="9525" t="10795" r="952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28825"/>
                        </a:xfrm>
                        <a:prstGeom prst="rect">
                          <a:avLst/>
                        </a:prstGeom>
                        <a:noFill/>
                        <a:ln w="317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54pt;margin-top:396.1pt;width:252pt;height:159.75pt;z-index:2516835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" o:allowincell="f" filled="f" strokecolor="#bfbfbf" strokeweight=".25pt">
                <w10:wrap anchorx="page" anchory="page"/>
                <w10:anchorlock/>
              </v:rect>
            </w:pict>
          </mc:Fallback>
        </mc:AlternateContent>
      </w:r>
      <w:r>
        <w:rPr>
          <w:rFonts w:ascii="Calibri" w:eastAsia="Times New Roman" w:hAnsi="Calibri" w:cs="Times New Roman"/>
          <w:noProof/>
        </w:rPr>
        <mc:AlternateContent>
          <mc:Choice Requires="wps">
            <w:drawing>
              <wp:anchor distT="0" distB="0" distL="114300" distR="114300" simplePos="0" relativeHeight="251684607" behindDoc="0" locked="1" layoutInCell="0" allowOverlap="1">
                <wp:simplePos x="0" y="0"/>
                <wp:positionH relativeFrom="page">
                  <wp:posOffset>3886200</wp:posOffset>
                </wp:positionH>
                <wp:positionV relativeFrom="page">
                  <wp:posOffset>5030470</wp:posOffset>
                </wp:positionV>
                <wp:extent cx="3200400" cy="2028825"/>
                <wp:effectExtent l="9525" t="10795" r="9525"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28825"/>
                        </a:xfrm>
                        <a:prstGeom prst="rect">
                          <a:avLst/>
                        </a:prstGeom>
                        <a:noFill/>
                        <a:ln w="317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06pt;margin-top:396.1pt;width:252pt;height:159.75pt;z-index:251684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" o:allowincell="f" filled="f" strokecolor="#bfbfbf" strokeweight=".25pt">
                <w10:wrap anchorx="page" anchory="page"/>
                <w10:anchorlock/>
              </v:rect>
            </w:pict>
          </mc:Fallback>
        </mc:AlternateContent>
      </w:r>
      <w:r>
        <w:rPr>
          <w:rFonts w:ascii="Calibri" w:eastAsia="Times New Roman" w:hAnsi="Calibri" w:cs="Times New Roman"/>
          <w:noProof/>
        </w:rPr>
        <mc:AlternateContent>
          <mc:Choice Requires="wps">
            <w:drawing>
              <wp:anchor distT="0" distB="0" distL="114300" distR="114300" simplePos="0" relativeHeight="251685631" behindDoc="0" locked="1" layoutInCell="0" allowOverlap="1">
                <wp:simplePos x="0" y="0"/>
                <wp:positionH relativeFrom="page">
                  <wp:posOffset>685800</wp:posOffset>
                </wp:positionH>
                <wp:positionV relativeFrom="page">
                  <wp:posOffset>7059295</wp:posOffset>
                </wp:positionV>
                <wp:extent cx="3200400" cy="2028825"/>
                <wp:effectExtent l="9525" t="10795" r="9525" b="82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28825"/>
                        </a:xfrm>
                        <a:prstGeom prst="rect">
                          <a:avLst/>
                        </a:prstGeom>
                        <a:noFill/>
                        <a:ln w="317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4pt;margin-top:555.85pt;width:252pt;height:159.75pt;z-index:2516856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" o:allowincell="f" filled="f" strokecolor="#bfbfbf" strokeweight=".25pt">
                <w10:wrap anchorx="page" anchory="page"/>
                <w10:anchorlock/>
              </v:rect>
            </w:pict>
          </mc:Fallback>
        </mc:AlternateContent>
      </w:r>
      <w:r>
        <w:rPr>
          <w:rFonts w:ascii="Calibri" w:eastAsia="Times New Roman" w:hAnsi="Calibri" w:cs="Times New Roman"/>
          <w:noProof/>
        </w:rPr>
        <mc:AlternateContent>
          <mc:Choice Requires="wps">
            <w:drawing>
              <wp:anchor distT="0" distB="0" distL="114300" distR="114300" simplePos="0" relativeHeight="251686655" behindDoc="0" locked="1" layoutInCell="0" allowOverlap="1">
                <wp:simplePos x="0" y="0"/>
                <wp:positionH relativeFrom="page">
                  <wp:posOffset>3886200</wp:posOffset>
                </wp:positionH>
                <wp:positionV relativeFrom="page">
                  <wp:posOffset>7059295</wp:posOffset>
                </wp:positionV>
                <wp:extent cx="3200400" cy="2028825"/>
                <wp:effectExtent l="9525" t="10795" r="9525"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28825"/>
                        </a:xfrm>
                        <a:prstGeom prst="rect">
                          <a:avLst/>
                        </a:prstGeom>
                        <a:noFill/>
                        <a:ln w="317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6pt;margin-top:555.85pt;width:252pt;height:159.75pt;z-index:2516866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" o:allowincell="f" filled="f" strokecolor="#bfbfbf" strokeweight=".25pt">
                <w10:wrap anchorx="page" anchory="page"/>
                <w10:anchorlock/>
              </v:rect>
            </w:pict>
          </mc:Fallback>
        </mc:AlternateContent>
      </w:r>
    </w:p>
    <w:p w:rsidR="00C95361" w:rsidRPr="000869B3" w:rsidRDefault="00C95361" w:rsidP="000869B3">
      <w:pPr>
        <w:pStyle w:val="NoSpacing"/>
        <w:rPr>
          <w:rFonts w:ascii="Times New Roman" w:hAnsi="Times New Roman" w:cs="Times New Roman"/>
          <w:b/>
          <w:sz w:val="24"/>
          <w:szCs w:val="24"/>
        </w:rPr>
      </w:pPr>
    </w:p>
    <w:sectPr w:rsidR="00C95361" w:rsidRPr="000869B3" w:rsidSect="00070113">
      <w:foot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A5D" w:rsidRDefault="00395A5D" w:rsidP="0073311E">
      <w:pPr>
        <w:spacing w:after="0" w:line="240" w:lineRule="auto"/>
      </w:pPr>
      <w:r>
        <w:separator/>
      </w:r>
    </w:p>
  </w:endnote>
  <w:endnote w:type="continuationSeparator" w:id="0">
    <w:p w:rsidR="00395A5D" w:rsidRDefault="00395A5D" w:rsidP="0073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85406"/>
      <w:docPartObj>
        <w:docPartGallery w:val="Page Numbers (Bottom of Page)"/>
        <w:docPartUnique/>
      </w:docPartObj>
    </w:sdtPr>
    <w:sdtEndPr>
      <w:rPr>
        <w:noProof/>
      </w:rPr>
    </w:sdtEndPr>
    <w:sdtContent>
      <w:p w:rsidR="008B08B9" w:rsidRDefault="008B08B9">
        <w:pPr>
          <w:pStyle w:val="Footer"/>
          <w:jc w:val="center"/>
        </w:pPr>
        <w:r>
          <w:fldChar w:fldCharType="begin"/>
        </w:r>
        <w:r>
          <w:instrText xml:space="preserve"> PAGE   \* MERGEFORMAT </w:instrText>
        </w:r>
        <w:r>
          <w:fldChar w:fldCharType="separate"/>
        </w:r>
        <w:r w:rsidR="00D01D3D">
          <w:rPr>
            <w:noProof/>
          </w:rPr>
          <w:t>4</w:t>
        </w:r>
        <w:r>
          <w:rPr>
            <w:noProof/>
          </w:rPr>
          <w:fldChar w:fldCharType="end"/>
        </w:r>
      </w:p>
    </w:sdtContent>
  </w:sdt>
  <w:p w:rsidR="008B08B9" w:rsidRDefault="008B0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A5D" w:rsidRDefault="00395A5D" w:rsidP="0073311E">
      <w:pPr>
        <w:spacing w:after="0" w:line="240" w:lineRule="auto"/>
      </w:pPr>
      <w:r>
        <w:separator/>
      </w:r>
    </w:p>
  </w:footnote>
  <w:footnote w:type="continuationSeparator" w:id="0">
    <w:p w:rsidR="00395A5D" w:rsidRDefault="00395A5D" w:rsidP="007331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5B"/>
    <w:rsid w:val="00024ADB"/>
    <w:rsid w:val="00037621"/>
    <w:rsid w:val="00055A59"/>
    <w:rsid w:val="00070113"/>
    <w:rsid w:val="00085062"/>
    <w:rsid w:val="000869B3"/>
    <w:rsid w:val="000A3BCD"/>
    <w:rsid w:val="000B727C"/>
    <w:rsid w:val="000B7E54"/>
    <w:rsid w:val="000C4F82"/>
    <w:rsid w:val="000F5136"/>
    <w:rsid w:val="00115ABC"/>
    <w:rsid w:val="00140D21"/>
    <w:rsid w:val="00155468"/>
    <w:rsid w:val="001618E5"/>
    <w:rsid w:val="00170B60"/>
    <w:rsid w:val="00175F5B"/>
    <w:rsid w:val="001866A7"/>
    <w:rsid w:val="001A6758"/>
    <w:rsid w:val="001B58B0"/>
    <w:rsid w:val="001C09E9"/>
    <w:rsid w:val="001C0B4D"/>
    <w:rsid w:val="001E1FC9"/>
    <w:rsid w:val="001E70F7"/>
    <w:rsid w:val="001F3E99"/>
    <w:rsid w:val="00202845"/>
    <w:rsid w:val="0020628D"/>
    <w:rsid w:val="0021377C"/>
    <w:rsid w:val="00236A6A"/>
    <w:rsid w:val="00244A26"/>
    <w:rsid w:val="00263DF5"/>
    <w:rsid w:val="002703D7"/>
    <w:rsid w:val="00290C93"/>
    <w:rsid w:val="00291501"/>
    <w:rsid w:val="0029232A"/>
    <w:rsid w:val="00295ACC"/>
    <w:rsid w:val="002A1821"/>
    <w:rsid w:val="002A3DC7"/>
    <w:rsid w:val="002D3D1B"/>
    <w:rsid w:val="002D4503"/>
    <w:rsid w:val="002E3DCB"/>
    <w:rsid w:val="002E743E"/>
    <w:rsid w:val="003030AC"/>
    <w:rsid w:val="003079F6"/>
    <w:rsid w:val="00330235"/>
    <w:rsid w:val="003422D1"/>
    <w:rsid w:val="00345DEE"/>
    <w:rsid w:val="00353723"/>
    <w:rsid w:val="00360622"/>
    <w:rsid w:val="003609A0"/>
    <w:rsid w:val="0037672C"/>
    <w:rsid w:val="00387363"/>
    <w:rsid w:val="00393FCA"/>
    <w:rsid w:val="00395A5D"/>
    <w:rsid w:val="003B589B"/>
    <w:rsid w:val="003C29B6"/>
    <w:rsid w:val="003D5E55"/>
    <w:rsid w:val="003E2B60"/>
    <w:rsid w:val="003E4790"/>
    <w:rsid w:val="003F5177"/>
    <w:rsid w:val="00422F6D"/>
    <w:rsid w:val="004261D5"/>
    <w:rsid w:val="00427EC5"/>
    <w:rsid w:val="00462161"/>
    <w:rsid w:val="004634C5"/>
    <w:rsid w:val="004859CE"/>
    <w:rsid w:val="004965DC"/>
    <w:rsid w:val="004A0FC7"/>
    <w:rsid w:val="004C222B"/>
    <w:rsid w:val="004C3B45"/>
    <w:rsid w:val="004C40AC"/>
    <w:rsid w:val="004D462E"/>
    <w:rsid w:val="004E6DCA"/>
    <w:rsid w:val="004E7DD5"/>
    <w:rsid w:val="00511BC1"/>
    <w:rsid w:val="00515C64"/>
    <w:rsid w:val="0053506A"/>
    <w:rsid w:val="005357AD"/>
    <w:rsid w:val="00542209"/>
    <w:rsid w:val="0054225A"/>
    <w:rsid w:val="00546ACF"/>
    <w:rsid w:val="005504B5"/>
    <w:rsid w:val="00554439"/>
    <w:rsid w:val="005728B3"/>
    <w:rsid w:val="00585B6B"/>
    <w:rsid w:val="00590BAD"/>
    <w:rsid w:val="005B592D"/>
    <w:rsid w:val="005D7BEC"/>
    <w:rsid w:val="005F0AE7"/>
    <w:rsid w:val="005F395B"/>
    <w:rsid w:val="00611176"/>
    <w:rsid w:val="00643718"/>
    <w:rsid w:val="00646A10"/>
    <w:rsid w:val="006511FB"/>
    <w:rsid w:val="006727EE"/>
    <w:rsid w:val="00680FB7"/>
    <w:rsid w:val="00691CC3"/>
    <w:rsid w:val="00694EC4"/>
    <w:rsid w:val="0069642E"/>
    <w:rsid w:val="006972DA"/>
    <w:rsid w:val="006A1C63"/>
    <w:rsid w:val="006B7319"/>
    <w:rsid w:val="006C6F46"/>
    <w:rsid w:val="006E498A"/>
    <w:rsid w:val="006F0C73"/>
    <w:rsid w:val="006F7FBD"/>
    <w:rsid w:val="00704895"/>
    <w:rsid w:val="00712A16"/>
    <w:rsid w:val="00720E32"/>
    <w:rsid w:val="0073311E"/>
    <w:rsid w:val="0073524C"/>
    <w:rsid w:val="0076401A"/>
    <w:rsid w:val="00767337"/>
    <w:rsid w:val="007A6A3E"/>
    <w:rsid w:val="007B210E"/>
    <w:rsid w:val="007B5FB8"/>
    <w:rsid w:val="007D66BC"/>
    <w:rsid w:val="007E7B6B"/>
    <w:rsid w:val="007F58AC"/>
    <w:rsid w:val="007F60CB"/>
    <w:rsid w:val="00813D33"/>
    <w:rsid w:val="00834E23"/>
    <w:rsid w:val="00843C9E"/>
    <w:rsid w:val="0084740E"/>
    <w:rsid w:val="0085560E"/>
    <w:rsid w:val="008610D3"/>
    <w:rsid w:val="00873009"/>
    <w:rsid w:val="00874FDA"/>
    <w:rsid w:val="00880CA1"/>
    <w:rsid w:val="00880FCD"/>
    <w:rsid w:val="008A32A3"/>
    <w:rsid w:val="008A382D"/>
    <w:rsid w:val="008A4C11"/>
    <w:rsid w:val="008B08B9"/>
    <w:rsid w:val="00901642"/>
    <w:rsid w:val="00904436"/>
    <w:rsid w:val="00920129"/>
    <w:rsid w:val="009367A7"/>
    <w:rsid w:val="00942DEE"/>
    <w:rsid w:val="00961BC2"/>
    <w:rsid w:val="00987BF0"/>
    <w:rsid w:val="00991059"/>
    <w:rsid w:val="009913D1"/>
    <w:rsid w:val="009B320C"/>
    <w:rsid w:val="009B70D3"/>
    <w:rsid w:val="009E38A4"/>
    <w:rsid w:val="009E61E4"/>
    <w:rsid w:val="009E7EE7"/>
    <w:rsid w:val="00A01F87"/>
    <w:rsid w:val="00A172CB"/>
    <w:rsid w:val="00A20317"/>
    <w:rsid w:val="00A20438"/>
    <w:rsid w:val="00A260E6"/>
    <w:rsid w:val="00A362A1"/>
    <w:rsid w:val="00A51E54"/>
    <w:rsid w:val="00A54610"/>
    <w:rsid w:val="00A74446"/>
    <w:rsid w:val="00A90C4F"/>
    <w:rsid w:val="00A964CF"/>
    <w:rsid w:val="00AA7B1E"/>
    <w:rsid w:val="00AB0377"/>
    <w:rsid w:val="00AB3191"/>
    <w:rsid w:val="00AC4F32"/>
    <w:rsid w:val="00AC7837"/>
    <w:rsid w:val="00AD326D"/>
    <w:rsid w:val="00AE665F"/>
    <w:rsid w:val="00AF7613"/>
    <w:rsid w:val="00B0209C"/>
    <w:rsid w:val="00B22B82"/>
    <w:rsid w:val="00B50D65"/>
    <w:rsid w:val="00B62BB2"/>
    <w:rsid w:val="00B62CAD"/>
    <w:rsid w:val="00B72CCA"/>
    <w:rsid w:val="00B86EE7"/>
    <w:rsid w:val="00B93628"/>
    <w:rsid w:val="00B97B7F"/>
    <w:rsid w:val="00BA425A"/>
    <w:rsid w:val="00BB3372"/>
    <w:rsid w:val="00BB67FB"/>
    <w:rsid w:val="00BD0E4E"/>
    <w:rsid w:val="00BE6526"/>
    <w:rsid w:val="00C11352"/>
    <w:rsid w:val="00C14DD9"/>
    <w:rsid w:val="00C162B5"/>
    <w:rsid w:val="00C32973"/>
    <w:rsid w:val="00C61193"/>
    <w:rsid w:val="00C806B7"/>
    <w:rsid w:val="00C86CB2"/>
    <w:rsid w:val="00C95361"/>
    <w:rsid w:val="00CB1CE7"/>
    <w:rsid w:val="00CB7BEA"/>
    <w:rsid w:val="00CC557A"/>
    <w:rsid w:val="00CD1B95"/>
    <w:rsid w:val="00CD4B74"/>
    <w:rsid w:val="00CF60B4"/>
    <w:rsid w:val="00D01D3D"/>
    <w:rsid w:val="00D10074"/>
    <w:rsid w:val="00D132E3"/>
    <w:rsid w:val="00D134BE"/>
    <w:rsid w:val="00D14839"/>
    <w:rsid w:val="00D25D06"/>
    <w:rsid w:val="00D27EDA"/>
    <w:rsid w:val="00D51B3D"/>
    <w:rsid w:val="00D61F7D"/>
    <w:rsid w:val="00D73000"/>
    <w:rsid w:val="00D847B3"/>
    <w:rsid w:val="00DB10CE"/>
    <w:rsid w:val="00DB1CCF"/>
    <w:rsid w:val="00DB39CD"/>
    <w:rsid w:val="00DC1DB7"/>
    <w:rsid w:val="00DC306B"/>
    <w:rsid w:val="00DD11FD"/>
    <w:rsid w:val="00DE3E76"/>
    <w:rsid w:val="00DF4783"/>
    <w:rsid w:val="00DF6815"/>
    <w:rsid w:val="00E02949"/>
    <w:rsid w:val="00E0387A"/>
    <w:rsid w:val="00E106A8"/>
    <w:rsid w:val="00E140FC"/>
    <w:rsid w:val="00E17C35"/>
    <w:rsid w:val="00E20267"/>
    <w:rsid w:val="00E2269A"/>
    <w:rsid w:val="00E257EE"/>
    <w:rsid w:val="00E30C00"/>
    <w:rsid w:val="00E4163B"/>
    <w:rsid w:val="00E47937"/>
    <w:rsid w:val="00E55AD4"/>
    <w:rsid w:val="00E60726"/>
    <w:rsid w:val="00E7055A"/>
    <w:rsid w:val="00EC35DE"/>
    <w:rsid w:val="00ED7B91"/>
    <w:rsid w:val="00EF7B1B"/>
    <w:rsid w:val="00F01791"/>
    <w:rsid w:val="00F14E31"/>
    <w:rsid w:val="00F164C1"/>
    <w:rsid w:val="00F20AAE"/>
    <w:rsid w:val="00F27A93"/>
    <w:rsid w:val="00F34EFD"/>
    <w:rsid w:val="00F357FD"/>
    <w:rsid w:val="00F45352"/>
    <w:rsid w:val="00F50702"/>
    <w:rsid w:val="00F745FC"/>
    <w:rsid w:val="00F806C4"/>
    <w:rsid w:val="00F93828"/>
    <w:rsid w:val="00F95758"/>
    <w:rsid w:val="00FA0755"/>
    <w:rsid w:val="00FA7FBE"/>
    <w:rsid w:val="00FD020B"/>
    <w:rsid w:val="00FD0E75"/>
    <w:rsid w:val="00FD498A"/>
    <w:rsid w:val="00FD6D0F"/>
    <w:rsid w:val="00FE449B"/>
    <w:rsid w:val="00FE4A51"/>
    <w:rsid w:val="00FE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95B"/>
    <w:pPr>
      <w:spacing w:after="0" w:line="240" w:lineRule="auto"/>
    </w:pPr>
  </w:style>
  <w:style w:type="paragraph" w:styleId="BalloonText">
    <w:name w:val="Balloon Text"/>
    <w:basedOn w:val="Normal"/>
    <w:link w:val="BalloonTextChar"/>
    <w:uiPriority w:val="99"/>
    <w:semiHidden/>
    <w:unhideWhenUsed/>
    <w:rsid w:val="005F3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95B"/>
    <w:rPr>
      <w:rFonts w:ascii="Tahoma" w:hAnsi="Tahoma" w:cs="Tahoma"/>
      <w:sz w:val="16"/>
      <w:szCs w:val="16"/>
    </w:rPr>
  </w:style>
  <w:style w:type="character" w:styleId="Hyperlink">
    <w:name w:val="Hyperlink"/>
    <w:basedOn w:val="DefaultParagraphFont"/>
    <w:uiPriority w:val="99"/>
    <w:unhideWhenUsed/>
    <w:rsid w:val="00070113"/>
    <w:rPr>
      <w:color w:val="0000FF" w:themeColor="hyperlink"/>
      <w:u w:val="single"/>
    </w:rPr>
  </w:style>
  <w:style w:type="paragraph" w:styleId="Header">
    <w:name w:val="header"/>
    <w:basedOn w:val="Normal"/>
    <w:link w:val="HeaderChar"/>
    <w:uiPriority w:val="99"/>
    <w:unhideWhenUsed/>
    <w:rsid w:val="0073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11E"/>
  </w:style>
  <w:style w:type="paragraph" w:styleId="Footer">
    <w:name w:val="footer"/>
    <w:basedOn w:val="Normal"/>
    <w:link w:val="FooterChar"/>
    <w:uiPriority w:val="99"/>
    <w:unhideWhenUsed/>
    <w:rsid w:val="0073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11E"/>
  </w:style>
  <w:style w:type="paragraph" w:styleId="NormalWeb">
    <w:name w:val="Normal (Web)"/>
    <w:basedOn w:val="Normal"/>
    <w:uiPriority w:val="99"/>
    <w:unhideWhenUsed/>
    <w:rsid w:val="004C222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95B"/>
    <w:pPr>
      <w:spacing w:after="0" w:line="240" w:lineRule="auto"/>
    </w:pPr>
  </w:style>
  <w:style w:type="paragraph" w:styleId="BalloonText">
    <w:name w:val="Balloon Text"/>
    <w:basedOn w:val="Normal"/>
    <w:link w:val="BalloonTextChar"/>
    <w:uiPriority w:val="99"/>
    <w:semiHidden/>
    <w:unhideWhenUsed/>
    <w:rsid w:val="005F3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95B"/>
    <w:rPr>
      <w:rFonts w:ascii="Tahoma" w:hAnsi="Tahoma" w:cs="Tahoma"/>
      <w:sz w:val="16"/>
      <w:szCs w:val="16"/>
    </w:rPr>
  </w:style>
  <w:style w:type="character" w:styleId="Hyperlink">
    <w:name w:val="Hyperlink"/>
    <w:basedOn w:val="DefaultParagraphFont"/>
    <w:uiPriority w:val="99"/>
    <w:unhideWhenUsed/>
    <w:rsid w:val="00070113"/>
    <w:rPr>
      <w:color w:val="0000FF" w:themeColor="hyperlink"/>
      <w:u w:val="single"/>
    </w:rPr>
  </w:style>
  <w:style w:type="paragraph" w:styleId="Header">
    <w:name w:val="header"/>
    <w:basedOn w:val="Normal"/>
    <w:link w:val="HeaderChar"/>
    <w:uiPriority w:val="99"/>
    <w:unhideWhenUsed/>
    <w:rsid w:val="0073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11E"/>
  </w:style>
  <w:style w:type="paragraph" w:styleId="Footer">
    <w:name w:val="footer"/>
    <w:basedOn w:val="Normal"/>
    <w:link w:val="FooterChar"/>
    <w:uiPriority w:val="99"/>
    <w:unhideWhenUsed/>
    <w:rsid w:val="0073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11E"/>
  </w:style>
  <w:style w:type="paragraph" w:styleId="NormalWeb">
    <w:name w:val="Normal (Web)"/>
    <w:basedOn w:val="Normal"/>
    <w:uiPriority w:val="99"/>
    <w:unhideWhenUsed/>
    <w:rsid w:val="004C22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3813">
      <w:bodyDiv w:val="1"/>
      <w:marLeft w:val="0"/>
      <w:marRight w:val="0"/>
      <w:marTop w:val="0"/>
      <w:marBottom w:val="0"/>
      <w:divBdr>
        <w:top w:val="none" w:sz="0" w:space="0" w:color="auto"/>
        <w:left w:val="none" w:sz="0" w:space="0" w:color="auto"/>
        <w:bottom w:val="none" w:sz="0" w:space="0" w:color="auto"/>
        <w:right w:val="none" w:sz="0" w:space="0" w:color="auto"/>
      </w:divBdr>
    </w:div>
    <w:div w:id="227110967">
      <w:bodyDiv w:val="1"/>
      <w:marLeft w:val="0"/>
      <w:marRight w:val="0"/>
      <w:marTop w:val="0"/>
      <w:marBottom w:val="0"/>
      <w:divBdr>
        <w:top w:val="none" w:sz="0" w:space="0" w:color="auto"/>
        <w:left w:val="none" w:sz="0" w:space="0" w:color="auto"/>
        <w:bottom w:val="none" w:sz="0" w:space="0" w:color="auto"/>
        <w:right w:val="none" w:sz="0" w:space="0" w:color="auto"/>
      </w:divBdr>
      <w:divsChild>
        <w:div w:id="1738670768">
          <w:marLeft w:val="0"/>
          <w:marRight w:val="0"/>
          <w:marTop w:val="0"/>
          <w:marBottom w:val="0"/>
          <w:divBdr>
            <w:top w:val="none" w:sz="0" w:space="0" w:color="auto"/>
            <w:left w:val="none" w:sz="0" w:space="0" w:color="auto"/>
            <w:bottom w:val="none" w:sz="0" w:space="0" w:color="auto"/>
            <w:right w:val="none" w:sz="0" w:space="0" w:color="auto"/>
          </w:divBdr>
        </w:div>
        <w:div w:id="816146835">
          <w:marLeft w:val="0"/>
          <w:marRight w:val="0"/>
          <w:marTop w:val="0"/>
          <w:marBottom w:val="0"/>
          <w:divBdr>
            <w:top w:val="none" w:sz="0" w:space="0" w:color="auto"/>
            <w:left w:val="none" w:sz="0" w:space="0" w:color="auto"/>
            <w:bottom w:val="none" w:sz="0" w:space="0" w:color="auto"/>
            <w:right w:val="none" w:sz="0" w:space="0" w:color="auto"/>
          </w:divBdr>
        </w:div>
        <w:div w:id="1696692571">
          <w:marLeft w:val="0"/>
          <w:marRight w:val="0"/>
          <w:marTop w:val="0"/>
          <w:marBottom w:val="0"/>
          <w:divBdr>
            <w:top w:val="none" w:sz="0" w:space="0" w:color="auto"/>
            <w:left w:val="none" w:sz="0" w:space="0" w:color="auto"/>
            <w:bottom w:val="none" w:sz="0" w:space="0" w:color="auto"/>
            <w:right w:val="none" w:sz="0" w:space="0" w:color="auto"/>
          </w:divBdr>
        </w:div>
        <w:div w:id="1135946206">
          <w:marLeft w:val="0"/>
          <w:marRight w:val="0"/>
          <w:marTop w:val="0"/>
          <w:marBottom w:val="0"/>
          <w:divBdr>
            <w:top w:val="none" w:sz="0" w:space="0" w:color="auto"/>
            <w:left w:val="none" w:sz="0" w:space="0" w:color="auto"/>
            <w:bottom w:val="none" w:sz="0" w:space="0" w:color="auto"/>
            <w:right w:val="none" w:sz="0" w:space="0" w:color="auto"/>
          </w:divBdr>
        </w:div>
        <w:div w:id="767165480">
          <w:marLeft w:val="0"/>
          <w:marRight w:val="0"/>
          <w:marTop w:val="0"/>
          <w:marBottom w:val="0"/>
          <w:divBdr>
            <w:top w:val="none" w:sz="0" w:space="0" w:color="auto"/>
            <w:left w:val="none" w:sz="0" w:space="0" w:color="auto"/>
            <w:bottom w:val="none" w:sz="0" w:space="0" w:color="auto"/>
            <w:right w:val="none" w:sz="0" w:space="0" w:color="auto"/>
          </w:divBdr>
        </w:div>
        <w:div w:id="1978029132">
          <w:marLeft w:val="0"/>
          <w:marRight w:val="0"/>
          <w:marTop w:val="0"/>
          <w:marBottom w:val="0"/>
          <w:divBdr>
            <w:top w:val="none" w:sz="0" w:space="0" w:color="auto"/>
            <w:left w:val="none" w:sz="0" w:space="0" w:color="auto"/>
            <w:bottom w:val="none" w:sz="0" w:space="0" w:color="auto"/>
            <w:right w:val="none" w:sz="0" w:space="0" w:color="auto"/>
          </w:divBdr>
        </w:div>
        <w:div w:id="390156185">
          <w:marLeft w:val="0"/>
          <w:marRight w:val="0"/>
          <w:marTop w:val="0"/>
          <w:marBottom w:val="0"/>
          <w:divBdr>
            <w:top w:val="none" w:sz="0" w:space="0" w:color="auto"/>
            <w:left w:val="none" w:sz="0" w:space="0" w:color="auto"/>
            <w:bottom w:val="none" w:sz="0" w:space="0" w:color="auto"/>
            <w:right w:val="none" w:sz="0" w:space="0" w:color="auto"/>
          </w:divBdr>
        </w:div>
        <w:div w:id="780880717">
          <w:marLeft w:val="0"/>
          <w:marRight w:val="0"/>
          <w:marTop w:val="0"/>
          <w:marBottom w:val="0"/>
          <w:divBdr>
            <w:top w:val="none" w:sz="0" w:space="0" w:color="auto"/>
            <w:left w:val="none" w:sz="0" w:space="0" w:color="auto"/>
            <w:bottom w:val="none" w:sz="0" w:space="0" w:color="auto"/>
            <w:right w:val="none" w:sz="0" w:space="0" w:color="auto"/>
          </w:divBdr>
        </w:div>
        <w:div w:id="1822579583">
          <w:marLeft w:val="0"/>
          <w:marRight w:val="0"/>
          <w:marTop w:val="0"/>
          <w:marBottom w:val="0"/>
          <w:divBdr>
            <w:top w:val="none" w:sz="0" w:space="0" w:color="auto"/>
            <w:left w:val="none" w:sz="0" w:space="0" w:color="auto"/>
            <w:bottom w:val="none" w:sz="0" w:space="0" w:color="auto"/>
            <w:right w:val="none" w:sz="0" w:space="0" w:color="auto"/>
          </w:divBdr>
        </w:div>
        <w:div w:id="840703354">
          <w:marLeft w:val="0"/>
          <w:marRight w:val="0"/>
          <w:marTop w:val="0"/>
          <w:marBottom w:val="0"/>
          <w:divBdr>
            <w:top w:val="none" w:sz="0" w:space="0" w:color="auto"/>
            <w:left w:val="none" w:sz="0" w:space="0" w:color="auto"/>
            <w:bottom w:val="none" w:sz="0" w:space="0" w:color="auto"/>
            <w:right w:val="none" w:sz="0" w:space="0" w:color="auto"/>
          </w:divBdr>
        </w:div>
        <w:div w:id="1439527212">
          <w:marLeft w:val="0"/>
          <w:marRight w:val="0"/>
          <w:marTop w:val="0"/>
          <w:marBottom w:val="0"/>
          <w:divBdr>
            <w:top w:val="none" w:sz="0" w:space="0" w:color="auto"/>
            <w:left w:val="none" w:sz="0" w:space="0" w:color="auto"/>
            <w:bottom w:val="none" w:sz="0" w:space="0" w:color="auto"/>
            <w:right w:val="none" w:sz="0" w:space="0" w:color="auto"/>
          </w:divBdr>
        </w:div>
        <w:div w:id="1354308417">
          <w:marLeft w:val="0"/>
          <w:marRight w:val="0"/>
          <w:marTop w:val="0"/>
          <w:marBottom w:val="0"/>
          <w:divBdr>
            <w:top w:val="none" w:sz="0" w:space="0" w:color="auto"/>
            <w:left w:val="none" w:sz="0" w:space="0" w:color="auto"/>
            <w:bottom w:val="none" w:sz="0" w:space="0" w:color="auto"/>
            <w:right w:val="none" w:sz="0" w:space="0" w:color="auto"/>
          </w:divBdr>
        </w:div>
        <w:div w:id="785661061">
          <w:marLeft w:val="0"/>
          <w:marRight w:val="0"/>
          <w:marTop w:val="0"/>
          <w:marBottom w:val="0"/>
          <w:divBdr>
            <w:top w:val="none" w:sz="0" w:space="0" w:color="auto"/>
            <w:left w:val="none" w:sz="0" w:space="0" w:color="auto"/>
            <w:bottom w:val="none" w:sz="0" w:space="0" w:color="auto"/>
            <w:right w:val="none" w:sz="0" w:space="0" w:color="auto"/>
          </w:divBdr>
        </w:div>
        <w:div w:id="1453019414">
          <w:marLeft w:val="0"/>
          <w:marRight w:val="0"/>
          <w:marTop w:val="0"/>
          <w:marBottom w:val="0"/>
          <w:divBdr>
            <w:top w:val="none" w:sz="0" w:space="0" w:color="auto"/>
            <w:left w:val="none" w:sz="0" w:space="0" w:color="auto"/>
            <w:bottom w:val="none" w:sz="0" w:space="0" w:color="auto"/>
            <w:right w:val="none" w:sz="0" w:space="0" w:color="auto"/>
          </w:divBdr>
        </w:div>
        <w:div w:id="1455170704">
          <w:marLeft w:val="0"/>
          <w:marRight w:val="0"/>
          <w:marTop w:val="0"/>
          <w:marBottom w:val="0"/>
          <w:divBdr>
            <w:top w:val="none" w:sz="0" w:space="0" w:color="auto"/>
            <w:left w:val="none" w:sz="0" w:space="0" w:color="auto"/>
            <w:bottom w:val="none" w:sz="0" w:space="0" w:color="auto"/>
            <w:right w:val="none" w:sz="0" w:space="0" w:color="auto"/>
          </w:divBdr>
        </w:div>
        <w:div w:id="1209105952">
          <w:marLeft w:val="0"/>
          <w:marRight w:val="0"/>
          <w:marTop w:val="0"/>
          <w:marBottom w:val="0"/>
          <w:divBdr>
            <w:top w:val="none" w:sz="0" w:space="0" w:color="auto"/>
            <w:left w:val="none" w:sz="0" w:space="0" w:color="auto"/>
            <w:bottom w:val="none" w:sz="0" w:space="0" w:color="auto"/>
            <w:right w:val="none" w:sz="0" w:space="0" w:color="auto"/>
          </w:divBdr>
        </w:div>
        <w:div w:id="929388700">
          <w:marLeft w:val="0"/>
          <w:marRight w:val="0"/>
          <w:marTop w:val="0"/>
          <w:marBottom w:val="0"/>
          <w:divBdr>
            <w:top w:val="none" w:sz="0" w:space="0" w:color="auto"/>
            <w:left w:val="none" w:sz="0" w:space="0" w:color="auto"/>
            <w:bottom w:val="none" w:sz="0" w:space="0" w:color="auto"/>
            <w:right w:val="none" w:sz="0" w:space="0" w:color="auto"/>
          </w:divBdr>
        </w:div>
      </w:divsChild>
    </w:div>
    <w:div w:id="446627973">
      <w:bodyDiv w:val="1"/>
      <w:marLeft w:val="0"/>
      <w:marRight w:val="0"/>
      <w:marTop w:val="0"/>
      <w:marBottom w:val="0"/>
      <w:divBdr>
        <w:top w:val="none" w:sz="0" w:space="0" w:color="auto"/>
        <w:left w:val="none" w:sz="0" w:space="0" w:color="auto"/>
        <w:bottom w:val="none" w:sz="0" w:space="0" w:color="auto"/>
        <w:right w:val="none" w:sz="0" w:space="0" w:color="auto"/>
      </w:divBdr>
    </w:div>
    <w:div w:id="649790823">
      <w:bodyDiv w:val="1"/>
      <w:marLeft w:val="0"/>
      <w:marRight w:val="0"/>
      <w:marTop w:val="0"/>
      <w:marBottom w:val="0"/>
      <w:divBdr>
        <w:top w:val="none" w:sz="0" w:space="0" w:color="auto"/>
        <w:left w:val="none" w:sz="0" w:space="0" w:color="auto"/>
        <w:bottom w:val="none" w:sz="0" w:space="0" w:color="auto"/>
        <w:right w:val="none" w:sz="0" w:space="0" w:color="auto"/>
      </w:divBdr>
    </w:div>
    <w:div w:id="717818963">
      <w:bodyDiv w:val="1"/>
      <w:marLeft w:val="0"/>
      <w:marRight w:val="0"/>
      <w:marTop w:val="0"/>
      <w:marBottom w:val="0"/>
      <w:divBdr>
        <w:top w:val="none" w:sz="0" w:space="0" w:color="auto"/>
        <w:left w:val="none" w:sz="0" w:space="0" w:color="auto"/>
        <w:bottom w:val="none" w:sz="0" w:space="0" w:color="auto"/>
        <w:right w:val="none" w:sz="0" w:space="0" w:color="auto"/>
      </w:divBdr>
    </w:div>
    <w:div w:id="812605481">
      <w:bodyDiv w:val="1"/>
      <w:marLeft w:val="0"/>
      <w:marRight w:val="0"/>
      <w:marTop w:val="0"/>
      <w:marBottom w:val="0"/>
      <w:divBdr>
        <w:top w:val="none" w:sz="0" w:space="0" w:color="auto"/>
        <w:left w:val="none" w:sz="0" w:space="0" w:color="auto"/>
        <w:bottom w:val="none" w:sz="0" w:space="0" w:color="auto"/>
        <w:right w:val="none" w:sz="0" w:space="0" w:color="auto"/>
      </w:divBdr>
    </w:div>
    <w:div w:id="884100326">
      <w:bodyDiv w:val="1"/>
      <w:marLeft w:val="0"/>
      <w:marRight w:val="0"/>
      <w:marTop w:val="0"/>
      <w:marBottom w:val="0"/>
      <w:divBdr>
        <w:top w:val="none" w:sz="0" w:space="0" w:color="auto"/>
        <w:left w:val="none" w:sz="0" w:space="0" w:color="auto"/>
        <w:bottom w:val="none" w:sz="0" w:space="0" w:color="auto"/>
        <w:right w:val="none" w:sz="0" w:space="0" w:color="auto"/>
      </w:divBdr>
    </w:div>
    <w:div w:id="1209300668">
      <w:bodyDiv w:val="1"/>
      <w:marLeft w:val="0"/>
      <w:marRight w:val="0"/>
      <w:marTop w:val="0"/>
      <w:marBottom w:val="0"/>
      <w:divBdr>
        <w:top w:val="none" w:sz="0" w:space="0" w:color="auto"/>
        <w:left w:val="none" w:sz="0" w:space="0" w:color="auto"/>
        <w:bottom w:val="none" w:sz="0" w:space="0" w:color="auto"/>
        <w:right w:val="none" w:sz="0" w:space="0" w:color="auto"/>
      </w:divBdr>
    </w:div>
    <w:div w:id="1301884114">
      <w:bodyDiv w:val="1"/>
      <w:marLeft w:val="0"/>
      <w:marRight w:val="0"/>
      <w:marTop w:val="0"/>
      <w:marBottom w:val="0"/>
      <w:divBdr>
        <w:top w:val="none" w:sz="0" w:space="0" w:color="auto"/>
        <w:left w:val="none" w:sz="0" w:space="0" w:color="auto"/>
        <w:bottom w:val="none" w:sz="0" w:space="0" w:color="auto"/>
        <w:right w:val="none" w:sz="0" w:space="0" w:color="auto"/>
      </w:divBdr>
    </w:div>
    <w:div w:id="1439525047">
      <w:bodyDiv w:val="1"/>
      <w:marLeft w:val="0"/>
      <w:marRight w:val="0"/>
      <w:marTop w:val="0"/>
      <w:marBottom w:val="0"/>
      <w:divBdr>
        <w:top w:val="none" w:sz="0" w:space="0" w:color="auto"/>
        <w:left w:val="none" w:sz="0" w:space="0" w:color="auto"/>
        <w:bottom w:val="none" w:sz="0" w:space="0" w:color="auto"/>
        <w:right w:val="none" w:sz="0" w:space="0" w:color="auto"/>
      </w:divBdr>
    </w:div>
    <w:div w:id="1746612108">
      <w:bodyDiv w:val="1"/>
      <w:marLeft w:val="0"/>
      <w:marRight w:val="0"/>
      <w:marTop w:val="0"/>
      <w:marBottom w:val="0"/>
      <w:divBdr>
        <w:top w:val="none" w:sz="0" w:space="0" w:color="auto"/>
        <w:left w:val="none" w:sz="0" w:space="0" w:color="auto"/>
        <w:bottom w:val="none" w:sz="0" w:space="0" w:color="auto"/>
        <w:right w:val="none" w:sz="0" w:space="0" w:color="auto"/>
      </w:divBdr>
    </w:div>
    <w:div w:id="1845364975">
      <w:bodyDiv w:val="1"/>
      <w:marLeft w:val="0"/>
      <w:marRight w:val="0"/>
      <w:marTop w:val="0"/>
      <w:marBottom w:val="0"/>
      <w:divBdr>
        <w:top w:val="none" w:sz="0" w:space="0" w:color="auto"/>
        <w:left w:val="none" w:sz="0" w:space="0" w:color="auto"/>
        <w:bottom w:val="none" w:sz="0" w:space="0" w:color="auto"/>
        <w:right w:val="none" w:sz="0" w:space="0" w:color="auto"/>
      </w:divBdr>
    </w:div>
    <w:div w:id="20368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PWQuakertown@gmail.com" TargetMode="External"/><Relationship Id="rId18" Type="http://schemas.openxmlformats.org/officeDocument/2006/relationships/image" Target="media/image6.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facebookcom/bpwquakertown" TargetMode="External"/><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WQuakertown.org"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http://www.bpwfoundation.org" TargetMode="External"/><Relationship Id="rId19" Type="http://schemas.openxmlformats.org/officeDocument/2006/relationships/hyperlink" Target="mailto:jmisguided70@gmail.com" TargetMode="External"/><Relationship Id="rId4" Type="http://schemas.openxmlformats.org/officeDocument/2006/relationships/settings" Target="settings.xml"/><Relationship Id="rId9" Type="http://schemas.openxmlformats.org/officeDocument/2006/relationships/hyperlink" Target="http://www.bpwpa.wildapricot.org" TargetMode="Externa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BA83-F25C-4CB8-99BE-87B178BD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Guise</dc:creator>
  <cp:lastModifiedBy>Judith Guise</cp:lastModifiedBy>
  <cp:revision>10</cp:revision>
  <cp:lastPrinted>2018-09-02T17:36:00Z</cp:lastPrinted>
  <dcterms:created xsi:type="dcterms:W3CDTF">2018-09-02T02:29:00Z</dcterms:created>
  <dcterms:modified xsi:type="dcterms:W3CDTF">2018-09-02T17:39:00Z</dcterms:modified>
</cp:coreProperties>
</file>