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A26" w:rsidRDefault="00FD498A" w:rsidP="00070113">
      <w:pPr>
        <w:pStyle w:val="NoSpacing"/>
        <w:ind w:left="3600" w:firstLine="720"/>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65151" behindDoc="1" locked="0" layoutInCell="1" allowOverlap="1" wp14:anchorId="0480ECD4" wp14:editId="610A34CA">
                <wp:simplePos x="0" y="0"/>
                <wp:positionH relativeFrom="column">
                  <wp:posOffset>-523875</wp:posOffset>
                </wp:positionH>
                <wp:positionV relativeFrom="paragraph">
                  <wp:posOffset>57150</wp:posOffset>
                </wp:positionV>
                <wp:extent cx="7006855" cy="3000375"/>
                <wp:effectExtent l="0" t="0" r="22860" b="28575"/>
                <wp:wrapNone/>
                <wp:docPr id="7" name="Text Box 7"/>
                <wp:cNvGraphicFramePr/>
                <a:graphic xmlns:a="http://schemas.openxmlformats.org/drawingml/2006/main">
                  <a:graphicData uri="http://schemas.microsoft.com/office/word/2010/wordprocessingShape">
                    <wps:wsp>
                      <wps:cNvSpPr txBox="1"/>
                      <wps:spPr>
                        <a:xfrm>
                          <a:off x="0" y="0"/>
                          <a:ext cx="7006855" cy="3000375"/>
                        </a:xfrm>
                        <a:prstGeom prst="rect">
                          <a:avLst/>
                        </a:prstGeom>
                        <a:ln>
                          <a:solidFill>
                            <a:schemeClr val="accent1"/>
                          </a:solidFill>
                        </a:ln>
                      </wps:spPr>
                      <wps:style>
                        <a:lnRef idx="2">
                          <a:schemeClr val="accent1"/>
                        </a:lnRef>
                        <a:fillRef idx="1">
                          <a:schemeClr val="lt1"/>
                        </a:fillRef>
                        <a:effectRef idx="0">
                          <a:schemeClr val="accent1"/>
                        </a:effectRef>
                        <a:fontRef idx="minor">
                          <a:schemeClr val="dk1"/>
                        </a:fontRef>
                      </wps:style>
                      <wps:txbx>
                        <w:txbxContent>
                          <w:p w:rsidR="00F648B1" w:rsidRPr="00B36B1A" w:rsidRDefault="00F648B1" w:rsidP="000034A0">
                            <w:pPr>
                              <w:rPr>
                                <w:b/>
                                <w:color w:val="4F81BD" w:themeColor="accen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41.25pt;margin-top:4.5pt;width:551.7pt;height:236.25pt;z-index:-25165132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" fillcolor="white [3201]" strokecolor="#4f81bd [3204]" strokeweight="2pt">
                <v:textbox>
                  <w:txbxContent>
                    <w:p w:rsidR="00F648B1" w:rsidRPr="00B36B1A" w:rsidRDefault="00F648B1" w:rsidP="000034A0">
                      <w:pPr>
                        <w:rPr>
                          <w:b/>
                          <w:color w:val="4F81BD" w:themeColor="accent1"/>
                        </w:rPr>
                      </w:pPr>
                    </w:p>
                  </w:txbxContent>
                </v:textbox>
              </v:shape>
            </w:pict>
          </mc:Fallback>
        </mc:AlternateContent>
      </w:r>
      <w:r w:rsidR="00CD1B95">
        <w:rPr>
          <w:rFonts w:ascii="Times New Roman" w:hAnsi="Times New Roman" w:cs="Times New Roman"/>
          <w:b/>
          <w:sz w:val="28"/>
          <w:szCs w:val="28"/>
        </w:rPr>
        <w:t xml:space="preserve"> </w:t>
      </w:r>
    </w:p>
    <w:p w:rsidR="00813D33" w:rsidRDefault="00BD3267" w:rsidP="00FD498A">
      <w:pPr>
        <w:pStyle w:val="NoSpacing"/>
        <w:ind w:left="3600" w:firstLine="720"/>
        <w:rPr>
          <w:rFonts w:ascii="Times New Roman" w:hAnsi="Times New Roman" w:cs="Times New Roman"/>
          <w:b/>
          <w:color w:val="4725D5"/>
          <w:sz w:val="28"/>
          <w:szCs w:val="28"/>
        </w:rPr>
      </w:pPr>
      <w:ins w:id="0" w:author="Judith Guise" w:date="2015-11-09T12:06:00Z">
        <w:r w:rsidRPr="005919EB">
          <w:rPr>
            <w:rFonts w:ascii="Times New Roman" w:hAnsi="Times New Roman" w:cs="Times New Roman"/>
            <w:b/>
            <w:noProof/>
            <w:color w:val="4F81BD" w:themeColor="accent1"/>
            <w:sz w:val="28"/>
            <w:szCs w:val="28"/>
            <w14:textFill>
              <w14:gradFill>
                <w14:gsLst>
                  <w14:gs w14:pos="0">
                    <w14:schemeClr w14:val="accent1">
                      <w14:lumMod w14:val="75000"/>
                      <w14:shade w14:val="30000"/>
                      <w14:satMod w14:val="115000"/>
                    </w14:schemeClr>
                  </w14:gs>
                  <w14:gs w14:pos="50000">
                    <w14:schemeClr w14:val="accent1">
                      <w14:lumMod w14:val="75000"/>
                      <w14:shade w14:val="67500"/>
                      <w14:satMod w14:val="115000"/>
                    </w14:schemeClr>
                  </w14:gs>
                  <w14:gs w14:pos="100000">
                    <w14:schemeClr w14:val="accent1">
                      <w14:lumMod w14:val="75000"/>
                      <w14:shade w14:val="100000"/>
                      <w14:satMod w14:val="115000"/>
                    </w14:schemeClr>
                  </w14:gs>
                </w14:gsLst>
                <w14:lin w14:ang="2700000" w14:scaled="0"/>
              </w14:gradFill>
            </w14:textFill>
          </w:rPr>
          <w:drawing>
            <wp:anchor distT="0" distB="0" distL="114300" distR="114300" simplePos="0" relativeHeight="251658240" behindDoc="0" locked="0" layoutInCell="1" allowOverlap="1" wp14:anchorId="7055202D" wp14:editId="0CC05AF5">
              <wp:simplePos x="0" y="0"/>
              <wp:positionH relativeFrom="column">
                <wp:posOffset>-428625</wp:posOffset>
              </wp:positionH>
              <wp:positionV relativeFrom="paragraph">
                <wp:posOffset>100965</wp:posOffset>
              </wp:positionV>
              <wp:extent cx="1592580" cy="1038225"/>
              <wp:effectExtent l="0" t="0" r="7620" b="9525"/>
              <wp:wrapSquare wrapText="bothSides"/>
              <wp:docPr id="2" name="Picture 2" descr="https://scontent-lga3-1.xx.fbcdn.net/hphotos-xfa1/v/t1.0-9/11811457_105317033151015_8698572030641943066_n.jpg?oh=7723a3afd0548ffc98a7e9d0395b8a4f&amp;oe=56C69EC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lga3-1.xx.fbcdn.net/hphotos-xfa1/v/t1.0-9/11811457_105317033151015_8698572030641943066_n.jpg?oh=7723a3afd0548ffc98a7e9d0395b8a4f&amp;oe=56C69EC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2580" cy="1038225"/>
                      </a:xfrm>
                      <a:prstGeom prst="rect">
                        <a:avLst/>
                      </a:prstGeom>
                      <a:noFill/>
                      <a:ln>
                        <a:noFill/>
                      </a:ln>
                    </pic:spPr>
                  </pic:pic>
                </a:graphicData>
              </a:graphic>
              <wp14:sizeRelH relativeFrom="page">
                <wp14:pctWidth>0</wp14:pctWidth>
              </wp14:sizeRelH>
              <wp14:sizeRelV relativeFrom="page">
                <wp14:pctHeight>0</wp14:pctHeight>
              </wp14:sizeRelV>
            </wp:anchor>
          </w:drawing>
        </w:r>
      </w:ins>
    </w:p>
    <w:p w:rsidR="00FD498A" w:rsidRPr="00814876" w:rsidRDefault="005F395B" w:rsidP="00FD498A">
      <w:pPr>
        <w:pStyle w:val="NoSpacing"/>
        <w:ind w:left="3600" w:firstLine="720"/>
        <w:rPr>
          <w:rFonts w:ascii="Times New Roman" w:hAnsi="Times New Roman" w:cs="Times New Roman"/>
          <w:b/>
          <w:i/>
          <w:color w:val="1F497D" w:themeColor="text2"/>
        </w:rPr>
      </w:pPr>
      <w:r w:rsidRPr="00814876">
        <w:rPr>
          <w:rFonts w:ascii="Times New Roman" w:hAnsi="Times New Roman" w:cs="Times New Roman"/>
          <w:b/>
          <w:color w:val="1F497D" w:themeColor="text2"/>
        </w:rPr>
        <w:t>Q</w:t>
      </w:r>
      <w:r w:rsidRPr="00814876">
        <w:rPr>
          <w:rFonts w:ascii="Times New Roman" w:hAnsi="Times New Roman" w:cs="Times New Roman"/>
          <w:b/>
          <w:i/>
          <w:color w:val="1F497D" w:themeColor="text2"/>
        </w:rPr>
        <w:t>UAKER QUILL</w:t>
      </w:r>
    </w:p>
    <w:p w:rsidR="005F395B" w:rsidRPr="00814876" w:rsidRDefault="005F395B" w:rsidP="00FD498A">
      <w:pPr>
        <w:pStyle w:val="NoSpacing"/>
        <w:rPr>
          <w:rFonts w:ascii="Times New Roman" w:hAnsi="Times New Roman" w:cs="Times New Roman"/>
          <w:b/>
          <w:i/>
          <w:color w:val="1F497D" w:themeColor="text2"/>
        </w:rPr>
      </w:pPr>
      <w:r w:rsidRPr="00814876">
        <w:rPr>
          <w:rFonts w:ascii="Times New Roman" w:hAnsi="Times New Roman" w:cs="Times New Roman"/>
          <w:b/>
          <w:color w:val="1F497D" w:themeColor="text2"/>
        </w:rPr>
        <w:t>QUA</w:t>
      </w:r>
      <w:r w:rsidR="00FD498A" w:rsidRPr="00814876">
        <w:rPr>
          <w:rFonts w:ascii="Times New Roman" w:hAnsi="Times New Roman" w:cs="Times New Roman"/>
          <w:b/>
          <w:color w:val="1F497D" w:themeColor="text2"/>
        </w:rPr>
        <w:t>KERTOWN BUSINESS&amp; PROFESSIONAL</w:t>
      </w:r>
      <w:r w:rsidRPr="00814876">
        <w:rPr>
          <w:rFonts w:ascii="Times New Roman" w:hAnsi="Times New Roman" w:cs="Times New Roman"/>
          <w:b/>
          <w:color w:val="1F497D" w:themeColor="text2"/>
        </w:rPr>
        <w:t>WOMEN’S CLUB</w:t>
      </w:r>
    </w:p>
    <w:p w:rsidR="005F395B" w:rsidRPr="00814876" w:rsidRDefault="005F395B" w:rsidP="00070113">
      <w:pPr>
        <w:pStyle w:val="NoSpacing"/>
        <w:ind w:left="3600"/>
        <w:rPr>
          <w:rFonts w:ascii="Times New Roman" w:hAnsi="Times New Roman" w:cs="Times New Roman"/>
          <w:b/>
          <w:color w:val="1F497D" w:themeColor="text2"/>
        </w:rPr>
      </w:pPr>
      <w:r w:rsidRPr="00814876">
        <w:rPr>
          <w:rFonts w:ascii="Times New Roman" w:hAnsi="Times New Roman" w:cs="Times New Roman"/>
          <w:b/>
          <w:color w:val="1F497D" w:themeColor="text2"/>
        </w:rPr>
        <w:t>P.O. BOX 2, SPINNERSTOWN,</w:t>
      </w:r>
      <w:r w:rsidR="00070113" w:rsidRPr="00814876">
        <w:rPr>
          <w:rFonts w:ascii="Times New Roman" w:hAnsi="Times New Roman" w:cs="Times New Roman"/>
          <w:b/>
          <w:color w:val="1F497D" w:themeColor="text2"/>
        </w:rPr>
        <w:t xml:space="preserve"> </w:t>
      </w:r>
      <w:r w:rsidRPr="00814876">
        <w:rPr>
          <w:rFonts w:ascii="Times New Roman" w:hAnsi="Times New Roman" w:cs="Times New Roman"/>
          <w:b/>
          <w:color w:val="1F497D" w:themeColor="text2"/>
        </w:rPr>
        <w:t>PA  18968</w:t>
      </w:r>
    </w:p>
    <w:p w:rsidR="005F395B" w:rsidRPr="00814876" w:rsidRDefault="005F395B" w:rsidP="005F395B">
      <w:pPr>
        <w:pStyle w:val="NoSpacing"/>
        <w:rPr>
          <w:rFonts w:ascii="Times New Roman" w:hAnsi="Times New Roman" w:cs="Times New Roman"/>
          <w:b/>
          <w:color w:val="1F497D" w:themeColor="text2"/>
        </w:rPr>
      </w:pPr>
    </w:p>
    <w:p w:rsidR="005F395B" w:rsidRPr="00814876" w:rsidRDefault="00070113" w:rsidP="00817550">
      <w:pPr>
        <w:pStyle w:val="NoSpacing"/>
        <w:rPr>
          <w:rFonts w:ascii="Times New Roman" w:hAnsi="Times New Roman" w:cs="Times New Roman"/>
          <w:b/>
          <w:color w:val="1F497D" w:themeColor="text2"/>
        </w:rPr>
      </w:pPr>
      <w:r w:rsidRPr="00814876">
        <w:rPr>
          <w:rFonts w:ascii="Times New Roman" w:hAnsi="Times New Roman" w:cs="Times New Roman"/>
          <w:b/>
          <w:color w:val="1F497D" w:themeColor="text2"/>
        </w:rPr>
        <w:t xml:space="preserve">                         </w:t>
      </w:r>
      <w:r w:rsidR="005F395B" w:rsidRPr="00814876">
        <w:rPr>
          <w:rFonts w:ascii="Times New Roman" w:hAnsi="Times New Roman" w:cs="Times New Roman"/>
          <w:b/>
          <w:color w:val="1F497D" w:themeColor="text2"/>
        </w:rPr>
        <w:t>S</w:t>
      </w:r>
      <w:r w:rsidR="00E20267" w:rsidRPr="00814876">
        <w:rPr>
          <w:rFonts w:ascii="Times New Roman" w:hAnsi="Times New Roman" w:cs="Times New Roman"/>
          <w:b/>
          <w:color w:val="1F497D" w:themeColor="text2"/>
        </w:rPr>
        <w:t>TATE THEME:</w:t>
      </w:r>
      <w:r w:rsidR="00817550" w:rsidRPr="00814876">
        <w:rPr>
          <w:rFonts w:ascii="Times New Roman" w:hAnsi="Times New Roman" w:cs="Times New Roman"/>
          <w:b/>
          <w:color w:val="1F497D" w:themeColor="text2"/>
        </w:rPr>
        <w:t xml:space="preserve"> </w:t>
      </w:r>
      <w:r w:rsidR="00F3397D">
        <w:rPr>
          <w:rFonts w:ascii="Times New Roman" w:hAnsi="Times New Roman" w:cs="Times New Roman"/>
          <w:b/>
          <w:color w:val="1F497D" w:themeColor="text2"/>
        </w:rPr>
        <w:t>LET YOUR DREAMS TAKE FLIG</w:t>
      </w:r>
      <w:r w:rsidR="00F3397D">
        <w:rPr>
          <w:rFonts w:ascii="Times New Roman" w:hAnsi="Times New Roman" w:cs="Times New Roman"/>
          <w:b/>
          <w:color w:val="1F497D" w:themeColor="text2"/>
        </w:rPr>
        <w:tab/>
      </w:r>
      <w:r w:rsidR="00F407A7" w:rsidRPr="00814876">
        <w:rPr>
          <w:rFonts w:ascii="Times New Roman" w:hAnsi="Times New Roman" w:cs="Times New Roman"/>
          <w:b/>
          <w:color w:val="1F497D" w:themeColor="text2"/>
        </w:rPr>
        <w:t xml:space="preserve"> </w:t>
      </w:r>
      <w:r w:rsidR="00F3397D">
        <w:rPr>
          <w:rFonts w:ascii="Times New Roman" w:hAnsi="Times New Roman" w:cs="Times New Roman"/>
          <w:b/>
          <w:color w:val="1F497D" w:themeColor="text2"/>
        </w:rPr>
        <w:tab/>
        <w:t xml:space="preserve">            DISTRICT THEME:  JUST BE</w:t>
      </w:r>
    </w:p>
    <w:p w:rsidR="00AC7837" w:rsidRPr="00814876" w:rsidRDefault="00AC7837" w:rsidP="005F395B">
      <w:pPr>
        <w:pStyle w:val="NoSpacing"/>
        <w:rPr>
          <w:rFonts w:ascii="Times New Roman" w:hAnsi="Times New Roman" w:cs="Times New Roman"/>
          <w:b/>
          <w:color w:val="1F497D" w:themeColor="text2"/>
        </w:rPr>
      </w:pPr>
    </w:p>
    <w:p w:rsidR="00070113" w:rsidRPr="00814876" w:rsidRDefault="00540357" w:rsidP="005F395B">
      <w:pPr>
        <w:pStyle w:val="NoSpacing"/>
        <w:rPr>
          <w:rFonts w:ascii="Times New Roman" w:hAnsi="Times New Roman" w:cs="Times New Roman"/>
          <w:b/>
          <w:color w:val="1F497D" w:themeColor="text2"/>
        </w:rPr>
      </w:pPr>
      <w:hyperlink r:id="rId10" w:history="1">
        <w:r w:rsidR="00070113" w:rsidRPr="00814876">
          <w:rPr>
            <w:rStyle w:val="Hyperlink"/>
            <w:rFonts w:ascii="Times New Roman" w:hAnsi="Times New Roman" w:cs="Times New Roman"/>
            <w:b/>
            <w:color w:val="1F497D" w:themeColor="text2"/>
          </w:rPr>
          <w:t>www.bpwpa.wildapricot.org</w:t>
        </w:r>
      </w:hyperlink>
      <w:r w:rsidR="00070113" w:rsidRPr="00814876">
        <w:rPr>
          <w:rFonts w:ascii="Times New Roman" w:hAnsi="Times New Roman" w:cs="Times New Roman"/>
          <w:b/>
          <w:color w:val="1F497D" w:themeColor="text2"/>
        </w:rPr>
        <w:tab/>
      </w:r>
      <w:r w:rsidR="00070113" w:rsidRPr="00814876">
        <w:rPr>
          <w:rFonts w:ascii="Times New Roman" w:hAnsi="Times New Roman" w:cs="Times New Roman"/>
          <w:b/>
          <w:color w:val="1F497D" w:themeColor="text2"/>
        </w:rPr>
        <w:tab/>
      </w:r>
      <w:hyperlink r:id="rId11" w:history="1">
        <w:r w:rsidR="00070113" w:rsidRPr="00814876">
          <w:rPr>
            <w:rStyle w:val="Hyperlink"/>
            <w:rFonts w:ascii="Times New Roman" w:hAnsi="Times New Roman" w:cs="Times New Roman"/>
            <w:b/>
            <w:color w:val="1F497D" w:themeColor="text2"/>
          </w:rPr>
          <w:t>www.bpwfoundation.org</w:t>
        </w:r>
      </w:hyperlink>
      <w:r w:rsidR="00070113" w:rsidRPr="00814876">
        <w:rPr>
          <w:rFonts w:ascii="Times New Roman" w:hAnsi="Times New Roman" w:cs="Times New Roman"/>
          <w:b/>
          <w:color w:val="1F497D" w:themeColor="text2"/>
        </w:rPr>
        <w:tab/>
        <w:t xml:space="preserve">  </w:t>
      </w:r>
      <w:hyperlink r:id="rId12" w:history="1">
        <w:r w:rsidR="00070113" w:rsidRPr="00814876">
          <w:rPr>
            <w:rStyle w:val="Hyperlink"/>
            <w:rFonts w:ascii="Times New Roman" w:hAnsi="Times New Roman" w:cs="Times New Roman"/>
            <w:b/>
            <w:color w:val="1F497D" w:themeColor="text2"/>
          </w:rPr>
          <w:t>www.BPWQuakertown.org</w:t>
        </w:r>
      </w:hyperlink>
    </w:p>
    <w:p w:rsidR="00070113" w:rsidRPr="00814876" w:rsidRDefault="00540357" w:rsidP="005F395B">
      <w:pPr>
        <w:pStyle w:val="NoSpacing"/>
        <w:rPr>
          <w:rFonts w:ascii="Times New Roman" w:hAnsi="Times New Roman" w:cs="Times New Roman"/>
          <w:b/>
          <w:color w:val="1F497D" w:themeColor="text2"/>
        </w:rPr>
      </w:pPr>
      <w:hyperlink r:id="rId13" w:history="1">
        <w:r w:rsidR="00070113" w:rsidRPr="00814876">
          <w:rPr>
            <w:rStyle w:val="Hyperlink"/>
            <w:rFonts w:ascii="Times New Roman" w:hAnsi="Times New Roman" w:cs="Times New Roman"/>
            <w:b/>
            <w:color w:val="1F497D" w:themeColor="text2"/>
          </w:rPr>
          <w:t>www.facebookcom/bpwquakertown</w:t>
        </w:r>
      </w:hyperlink>
      <w:r w:rsidR="00070113" w:rsidRPr="00814876">
        <w:rPr>
          <w:rFonts w:ascii="Times New Roman" w:hAnsi="Times New Roman" w:cs="Times New Roman"/>
          <w:b/>
          <w:color w:val="1F497D" w:themeColor="text2"/>
        </w:rPr>
        <w:tab/>
      </w:r>
      <w:r w:rsidR="00070113" w:rsidRPr="00814876">
        <w:rPr>
          <w:rFonts w:ascii="Times New Roman" w:hAnsi="Times New Roman" w:cs="Times New Roman"/>
          <w:b/>
          <w:color w:val="1F497D" w:themeColor="text2"/>
        </w:rPr>
        <w:tab/>
      </w:r>
      <w:r w:rsidR="00070113" w:rsidRPr="00814876">
        <w:rPr>
          <w:rFonts w:ascii="Times New Roman" w:hAnsi="Times New Roman" w:cs="Times New Roman"/>
          <w:b/>
          <w:color w:val="1F497D" w:themeColor="text2"/>
        </w:rPr>
        <w:tab/>
      </w:r>
      <w:r w:rsidR="00070113" w:rsidRPr="00814876">
        <w:rPr>
          <w:rFonts w:ascii="Times New Roman" w:hAnsi="Times New Roman" w:cs="Times New Roman"/>
          <w:b/>
          <w:color w:val="1F497D" w:themeColor="text2"/>
        </w:rPr>
        <w:tab/>
        <w:t xml:space="preserve">          </w:t>
      </w:r>
      <w:hyperlink r:id="rId14" w:history="1">
        <w:r w:rsidR="00070113" w:rsidRPr="00814876">
          <w:rPr>
            <w:rStyle w:val="Hyperlink"/>
            <w:rFonts w:ascii="Times New Roman" w:hAnsi="Times New Roman" w:cs="Times New Roman"/>
            <w:b/>
            <w:color w:val="1F497D" w:themeColor="text2"/>
          </w:rPr>
          <w:t>BPWQuakertown@gmail.com</w:t>
        </w:r>
      </w:hyperlink>
    </w:p>
    <w:p w:rsidR="00070113" w:rsidRPr="00814876" w:rsidRDefault="00070113" w:rsidP="005F395B">
      <w:pPr>
        <w:pStyle w:val="NoSpacing"/>
        <w:rPr>
          <w:rFonts w:ascii="Times New Roman" w:hAnsi="Times New Roman" w:cs="Times New Roman"/>
          <w:b/>
          <w:color w:val="1F497D" w:themeColor="text2"/>
        </w:rPr>
      </w:pPr>
    </w:p>
    <w:p w:rsidR="00070113" w:rsidRPr="00814876" w:rsidRDefault="00817550" w:rsidP="00070113">
      <w:pPr>
        <w:pStyle w:val="NoSpacing"/>
        <w:jc w:val="center"/>
        <w:rPr>
          <w:rFonts w:ascii="Times New Roman" w:hAnsi="Times New Roman" w:cs="Times New Roman"/>
          <w:b/>
          <w:color w:val="1F497D" w:themeColor="text2"/>
        </w:rPr>
      </w:pPr>
      <w:r w:rsidRPr="00814876">
        <w:rPr>
          <w:rFonts w:ascii="Times New Roman" w:hAnsi="Times New Roman" w:cs="Times New Roman"/>
          <w:b/>
          <w:color w:val="1F497D" w:themeColor="text2"/>
        </w:rPr>
        <w:t>OFFICERS 2019-2020</w:t>
      </w:r>
    </w:p>
    <w:p w:rsidR="00070113" w:rsidRPr="00814876" w:rsidRDefault="00070113" w:rsidP="00070113">
      <w:pPr>
        <w:pStyle w:val="NoSpacing"/>
        <w:rPr>
          <w:rFonts w:ascii="Times New Roman" w:hAnsi="Times New Roman" w:cs="Times New Roman"/>
          <w:b/>
          <w:color w:val="1F497D" w:themeColor="text2"/>
        </w:rPr>
      </w:pPr>
      <w:r w:rsidRPr="00814876">
        <w:rPr>
          <w:rFonts w:ascii="Times New Roman" w:hAnsi="Times New Roman" w:cs="Times New Roman"/>
          <w:b/>
          <w:color w:val="1F497D" w:themeColor="text2"/>
        </w:rPr>
        <w:t>President –</w:t>
      </w:r>
      <w:r w:rsidR="00817550" w:rsidRPr="00814876">
        <w:rPr>
          <w:rFonts w:ascii="Times New Roman" w:hAnsi="Times New Roman" w:cs="Times New Roman"/>
          <w:b/>
          <w:color w:val="1F497D" w:themeColor="text2"/>
        </w:rPr>
        <w:t>Linda Moskal</w:t>
      </w:r>
      <w:r w:rsidRPr="00814876">
        <w:rPr>
          <w:rFonts w:ascii="Times New Roman" w:hAnsi="Times New Roman" w:cs="Times New Roman"/>
          <w:b/>
          <w:color w:val="1F497D" w:themeColor="text2"/>
        </w:rPr>
        <w:tab/>
      </w:r>
      <w:r w:rsidRPr="00814876">
        <w:rPr>
          <w:rFonts w:ascii="Times New Roman" w:hAnsi="Times New Roman" w:cs="Times New Roman"/>
          <w:b/>
          <w:color w:val="1F497D" w:themeColor="text2"/>
        </w:rPr>
        <w:tab/>
      </w:r>
      <w:r w:rsidRPr="00814876">
        <w:rPr>
          <w:rFonts w:ascii="Times New Roman" w:hAnsi="Times New Roman" w:cs="Times New Roman"/>
          <w:b/>
          <w:color w:val="1F497D" w:themeColor="text2"/>
        </w:rPr>
        <w:tab/>
        <w:t xml:space="preserve">     </w:t>
      </w:r>
      <w:r w:rsidR="00AC7837" w:rsidRPr="00814876">
        <w:rPr>
          <w:rFonts w:ascii="Times New Roman" w:hAnsi="Times New Roman" w:cs="Times New Roman"/>
          <w:b/>
          <w:color w:val="1F497D" w:themeColor="text2"/>
        </w:rPr>
        <w:t xml:space="preserve">             </w:t>
      </w:r>
      <w:r w:rsidRPr="00814876">
        <w:rPr>
          <w:rFonts w:ascii="Times New Roman" w:hAnsi="Times New Roman" w:cs="Times New Roman"/>
          <w:b/>
          <w:color w:val="1F497D" w:themeColor="text2"/>
        </w:rPr>
        <w:t>Corresponding Secretary – Gladys Benner</w:t>
      </w:r>
    </w:p>
    <w:p w:rsidR="00070113" w:rsidRPr="00814876" w:rsidRDefault="00070113" w:rsidP="00070113">
      <w:pPr>
        <w:pStyle w:val="NoSpacing"/>
        <w:rPr>
          <w:rFonts w:ascii="Times New Roman" w:hAnsi="Times New Roman" w:cs="Times New Roman"/>
          <w:b/>
          <w:color w:val="1F497D" w:themeColor="text2"/>
        </w:rPr>
      </w:pPr>
      <w:r w:rsidRPr="00814876">
        <w:rPr>
          <w:rFonts w:ascii="Times New Roman" w:hAnsi="Times New Roman" w:cs="Times New Roman"/>
          <w:b/>
          <w:color w:val="1F497D" w:themeColor="text2"/>
        </w:rPr>
        <w:t>Vice-President</w:t>
      </w:r>
      <w:r w:rsidR="003E2B60" w:rsidRPr="00814876">
        <w:rPr>
          <w:rFonts w:ascii="Times New Roman" w:hAnsi="Times New Roman" w:cs="Times New Roman"/>
          <w:b/>
          <w:color w:val="1F497D" w:themeColor="text2"/>
        </w:rPr>
        <w:t>s</w:t>
      </w:r>
      <w:r w:rsidRPr="00814876">
        <w:rPr>
          <w:rFonts w:ascii="Times New Roman" w:hAnsi="Times New Roman" w:cs="Times New Roman"/>
          <w:b/>
          <w:color w:val="1F497D" w:themeColor="text2"/>
        </w:rPr>
        <w:t xml:space="preserve"> –</w:t>
      </w:r>
      <w:r w:rsidR="00F3397D">
        <w:rPr>
          <w:rFonts w:ascii="Times New Roman" w:hAnsi="Times New Roman" w:cs="Times New Roman"/>
          <w:b/>
          <w:color w:val="1F497D" w:themeColor="text2"/>
        </w:rPr>
        <w:t>Jeanne Schlicher &amp;Georgia Wilson</w:t>
      </w:r>
      <w:r w:rsidR="00F3397D">
        <w:rPr>
          <w:rFonts w:ascii="Times New Roman" w:hAnsi="Times New Roman" w:cs="Times New Roman"/>
          <w:b/>
          <w:color w:val="1F497D" w:themeColor="text2"/>
        </w:rPr>
        <w:tab/>
      </w:r>
      <w:r w:rsidR="00F3397D">
        <w:rPr>
          <w:rFonts w:ascii="Times New Roman" w:hAnsi="Times New Roman" w:cs="Times New Roman"/>
          <w:b/>
          <w:color w:val="1F497D" w:themeColor="text2"/>
        </w:rPr>
        <w:tab/>
        <w:t xml:space="preserve">                    Treasurer –</w:t>
      </w:r>
      <w:r w:rsidR="00AC7837" w:rsidRPr="00814876">
        <w:rPr>
          <w:rFonts w:ascii="Times New Roman" w:hAnsi="Times New Roman" w:cs="Times New Roman"/>
          <w:b/>
          <w:color w:val="1F497D" w:themeColor="text2"/>
        </w:rPr>
        <w:t xml:space="preserve"> Crystal Smith </w:t>
      </w:r>
    </w:p>
    <w:p w:rsidR="00070113" w:rsidRPr="00814876" w:rsidRDefault="00070113" w:rsidP="00070113">
      <w:pPr>
        <w:pStyle w:val="NoSpacing"/>
        <w:rPr>
          <w:rFonts w:ascii="Times New Roman" w:hAnsi="Times New Roman" w:cs="Times New Roman"/>
          <w:b/>
          <w:color w:val="1F497D" w:themeColor="text2"/>
        </w:rPr>
      </w:pPr>
      <w:r w:rsidRPr="00814876">
        <w:rPr>
          <w:rFonts w:ascii="Times New Roman" w:hAnsi="Times New Roman" w:cs="Times New Roman"/>
          <w:b/>
          <w:color w:val="1F497D" w:themeColor="text2"/>
        </w:rPr>
        <w:t xml:space="preserve">Recording Secretary – </w:t>
      </w:r>
      <w:r w:rsidR="00817550" w:rsidRPr="00814876">
        <w:rPr>
          <w:rFonts w:ascii="Times New Roman" w:hAnsi="Times New Roman" w:cs="Times New Roman"/>
          <w:b/>
          <w:color w:val="1F497D" w:themeColor="text2"/>
        </w:rPr>
        <w:t xml:space="preserve">Ellen Miron </w:t>
      </w:r>
      <w:r w:rsidR="00AC7837" w:rsidRPr="00814876">
        <w:rPr>
          <w:rFonts w:ascii="Times New Roman" w:hAnsi="Times New Roman" w:cs="Times New Roman"/>
          <w:b/>
          <w:color w:val="1F497D" w:themeColor="text2"/>
        </w:rPr>
        <w:tab/>
      </w:r>
      <w:r w:rsidR="00AC7837" w:rsidRPr="00814876">
        <w:rPr>
          <w:rFonts w:ascii="Times New Roman" w:hAnsi="Times New Roman" w:cs="Times New Roman"/>
          <w:b/>
          <w:color w:val="1F497D" w:themeColor="text2"/>
        </w:rPr>
        <w:tab/>
        <w:t xml:space="preserve">            </w:t>
      </w:r>
      <w:r w:rsidR="00817550" w:rsidRPr="00814876">
        <w:rPr>
          <w:rFonts w:ascii="Times New Roman" w:hAnsi="Times New Roman" w:cs="Times New Roman"/>
          <w:b/>
          <w:color w:val="1F497D" w:themeColor="text2"/>
        </w:rPr>
        <w:t xml:space="preserve">                           </w:t>
      </w:r>
      <w:r w:rsidR="00AC7837" w:rsidRPr="00814876">
        <w:rPr>
          <w:rFonts w:ascii="Times New Roman" w:hAnsi="Times New Roman" w:cs="Times New Roman"/>
          <w:b/>
          <w:color w:val="1F497D" w:themeColor="text2"/>
        </w:rPr>
        <w:t xml:space="preserve"> </w:t>
      </w:r>
      <w:r w:rsidR="00F3397D">
        <w:rPr>
          <w:rFonts w:ascii="Times New Roman" w:hAnsi="Times New Roman" w:cs="Times New Roman"/>
          <w:b/>
          <w:color w:val="1F497D" w:themeColor="text2"/>
        </w:rPr>
        <w:t>Parliamentarian – Toni Rubic</w:t>
      </w:r>
    </w:p>
    <w:p w:rsidR="002C6408" w:rsidRDefault="002C6408" w:rsidP="00265221">
      <w:pPr>
        <w:pStyle w:val="NoSpacing"/>
        <w:rPr>
          <w:rFonts w:ascii="Times New Roman" w:hAnsi="Times New Roman" w:cs="Times New Roman"/>
          <w:b/>
          <w:color w:val="1F497D" w:themeColor="text2"/>
        </w:rPr>
      </w:pPr>
    </w:p>
    <w:p w:rsidR="00276824" w:rsidRDefault="0073311E" w:rsidP="00265221">
      <w:pPr>
        <w:pStyle w:val="NoSpacing"/>
        <w:rPr>
          <w:rFonts w:ascii="Times New Roman" w:hAnsi="Times New Roman" w:cs="Times New Roman"/>
          <w:b/>
          <w:color w:val="1F497D" w:themeColor="text2"/>
        </w:rPr>
      </w:pPr>
      <w:r w:rsidRPr="00814876">
        <w:rPr>
          <w:rFonts w:ascii="Times New Roman" w:hAnsi="Times New Roman" w:cs="Times New Roman"/>
          <w:b/>
          <w:color w:val="1F497D" w:themeColor="text2"/>
        </w:rPr>
        <w:t>Volume</w:t>
      </w:r>
      <w:r w:rsidR="00BF3AD2">
        <w:rPr>
          <w:rFonts w:ascii="Times New Roman" w:hAnsi="Times New Roman" w:cs="Times New Roman"/>
          <w:b/>
          <w:color w:val="1F497D" w:themeColor="text2"/>
        </w:rPr>
        <w:t xml:space="preserve"> 68 Issue </w:t>
      </w:r>
      <w:r w:rsidR="0018226A">
        <w:rPr>
          <w:rFonts w:ascii="Times New Roman" w:hAnsi="Times New Roman" w:cs="Times New Roman"/>
          <w:b/>
          <w:color w:val="1F497D" w:themeColor="text2"/>
        </w:rPr>
        <w:t>7</w:t>
      </w:r>
      <w:r w:rsidR="00720E32" w:rsidRPr="00814876">
        <w:rPr>
          <w:rFonts w:ascii="Times New Roman" w:hAnsi="Times New Roman" w:cs="Times New Roman"/>
          <w:b/>
          <w:color w:val="1F497D" w:themeColor="text2"/>
        </w:rPr>
        <w:tab/>
      </w:r>
      <w:r w:rsidR="00720E32" w:rsidRPr="00814876">
        <w:rPr>
          <w:rFonts w:ascii="Times New Roman" w:hAnsi="Times New Roman" w:cs="Times New Roman"/>
          <w:b/>
          <w:color w:val="1F497D" w:themeColor="text2"/>
        </w:rPr>
        <w:tab/>
      </w:r>
      <w:r w:rsidR="00720E32" w:rsidRPr="00814876">
        <w:rPr>
          <w:rFonts w:ascii="Times New Roman" w:hAnsi="Times New Roman" w:cs="Times New Roman"/>
          <w:b/>
          <w:color w:val="1F497D" w:themeColor="text2"/>
        </w:rPr>
        <w:tab/>
      </w:r>
      <w:r w:rsidR="00B36B1A" w:rsidRPr="00814876">
        <w:rPr>
          <w:rFonts w:ascii="Times New Roman" w:hAnsi="Times New Roman" w:cs="Times New Roman"/>
          <w:b/>
          <w:color w:val="1F497D" w:themeColor="text2"/>
        </w:rPr>
        <w:tab/>
      </w:r>
      <w:r w:rsidR="00B36B1A" w:rsidRPr="00814876">
        <w:rPr>
          <w:rFonts w:ascii="Times New Roman" w:hAnsi="Times New Roman" w:cs="Times New Roman"/>
          <w:b/>
          <w:color w:val="1F497D" w:themeColor="text2"/>
        </w:rPr>
        <w:tab/>
      </w:r>
      <w:r w:rsidR="00BF3AD2">
        <w:rPr>
          <w:rFonts w:ascii="Times New Roman" w:hAnsi="Times New Roman" w:cs="Times New Roman"/>
          <w:b/>
          <w:color w:val="1F497D" w:themeColor="text2"/>
        </w:rPr>
        <w:t xml:space="preserve">                               </w:t>
      </w:r>
      <w:r w:rsidR="005E4754">
        <w:rPr>
          <w:rFonts w:ascii="Times New Roman" w:hAnsi="Times New Roman" w:cs="Times New Roman"/>
          <w:b/>
          <w:color w:val="1F497D" w:themeColor="text2"/>
        </w:rPr>
        <w:t xml:space="preserve"> </w:t>
      </w:r>
      <w:r w:rsidR="007902C6">
        <w:rPr>
          <w:rFonts w:ascii="Times New Roman" w:hAnsi="Times New Roman" w:cs="Times New Roman"/>
          <w:b/>
          <w:color w:val="1F497D" w:themeColor="text2"/>
        </w:rPr>
        <w:t xml:space="preserve">                     </w:t>
      </w:r>
      <w:r w:rsidR="0018226A">
        <w:rPr>
          <w:rFonts w:ascii="Times New Roman" w:hAnsi="Times New Roman" w:cs="Times New Roman"/>
          <w:b/>
          <w:color w:val="1F497D" w:themeColor="text2"/>
        </w:rPr>
        <w:t xml:space="preserve">       April </w:t>
      </w:r>
      <w:r w:rsidR="001B795C">
        <w:rPr>
          <w:rFonts w:ascii="Times New Roman" w:hAnsi="Times New Roman" w:cs="Times New Roman"/>
          <w:b/>
          <w:color w:val="1F497D" w:themeColor="text2"/>
        </w:rPr>
        <w:t>2021</w:t>
      </w:r>
    </w:p>
    <w:p w:rsidR="0025447D" w:rsidRDefault="007F5939" w:rsidP="007A62CE">
      <w:pPr>
        <w:pStyle w:val="NoSpacing"/>
        <w:rPr>
          <w:rFonts w:ascii="Times New Roman" w:eastAsia="Times New Roman" w:hAnsi="Times New Roman" w:cs="Times New Roman"/>
          <w:b/>
          <w:sz w:val="24"/>
          <w:szCs w:val="24"/>
          <w:u w:val="single"/>
        </w:rPr>
      </w:pPr>
      <w:r w:rsidRPr="00BC5B20">
        <w:rPr>
          <w:rFonts w:ascii="Times New Roman" w:eastAsia="Times New Roman" w:hAnsi="Times New Roman" w:cs="Times New Roman"/>
          <w:b/>
          <w:noProof/>
          <w:sz w:val="24"/>
          <w:szCs w:val="24"/>
          <w:u w:val="single"/>
        </w:rPr>
        <mc:AlternateContent>
          <mc:Choice Requires="wps">
            <w:drawing>
              <wp:anchor distT="0" distB="0" distL="114300" distR="114300" simplePos="0" relativeHeight="251830015" behindDoc="1" locked="0" layoutInCell="1" allowOverlap="1" wp14:anchorId="04718339" wp14:editId="11C3CB13">
                <wp:simplePos x="0" y="0"/>
                <wp:positionH relativeFrom="column">
                  <wp:posOffset>-267419</wp:posOffset>
                </wp:positionH>
                <wp:positionV relativeFrom="paragraph">
                  <wp:posOffset>169222</wp:posOffset>
                </wp:positionV>
                <wp:extent cx="6251659" cy="370840"/>
                <wp:effectExtent l="0" t="0" r="15875"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1659" cy="37084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BC5B20" w:rsidRDefault="00BC5B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21.05pt;margin-top:13.3pt;width:492.25pt;height:29.2pt;z-index:-2514864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" fillcolor="white [3201]" strokecolor="#c0504d [3205]" strokeweight="2pt">
                <v:textbox>
                  <w:txbxContent>
                    <w:p w:rsidR="00BC5B20" w:rsidRDefault="00BC5B20"/>
                  </w:txbxContent>
                </v:textbox>
              </v:shape>
            </w:pict>
          </mc:Fallback>
        </mc:AlternateContent>
      </w:r>
    </w:p>
    <w:p w:rsidR="007F5939" w:rsidRDefault="00F3397D" w:rsidP="00BF3AD2">
      <w:pPr>
        <w:pStyle w:val="NoSpacing"/>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 xml:space="preserve">COVID RESTRICTIONS –To comply with the Governor’s requirements, we are asking members to wear a mask during the business meeting and speaker’s presentation.  </w:t>
      </w:r>
    </w:p>
    <w:p w:rsidR="0091755A" w:rsidRDefault="0091755A" w:rsidP="00BF3AD2">
      <w:pPr>
        <w:pStyle w:val="NoSpacing"/>
        <w:rPr>
          <w:rFonts w:ascii="Times New Roman" w:hAnsi="Times New Roman" w:cs="Times New Roman"/>
          <w:b/>
          <w:color w:val="FF0000"/>
          <w:sz w:val="24"/>
          <w:szCs w:val="24"/>
          <w:u w:val="double"/>
        </w:rPr>
      </w:pPr>
    </w:p>
    <w:p w:rsidR="00186A14" w:rsidRPr="003B6A3D" w:rsidRDefault="007D23D7" w:rsidP="00BF3AD2">
      <w:pPr>
        <w:pStyle w:val="NoSpacing"/>
        <w:rPr>
          <w:rFonts w:ascii="Times New Roman" w:hAnsi="Times New Roman" w:cs="Times New Roman"/>
          <w:b/>
          <w:u w:val="single"/>
        </w:rPr>
      </w:pPr>
      <w:r w:rsidRPr="003B6A3D">
        <w:rPr>
          <w:rFonts w:ascii="Times New Roman" w:hAnsi="Times New Roman" w:cs="Times New Roman"/>
          <w:b/>
          <w:noProof/>
          <w:u w:val="single"/>
        </w:rPr>
        <w:drawing>
          <wp:anchor distT="0" distB="0" distL="114300" distR="114300" simplePos="0" relativeHeight="251870975" behindDoc="0" locked="0" layoutInCell="1" allowOverlap="1" wp14:anchorId="666CB484" wp14:editId="7356106E">
            <wp:simplePos x="0" y="0"/>
            <wp:positionH relativeFrom="column">
              <wp:posOffset>-371475</wp:posOffset>
            </wp:positionH>
            <wp:positionV relativeFrom="paragraph">
              <wp:posOffset>43180</wp:posOffset>
            </wp:positionV>
            <wp:extent cx="672465" cy="896620"/>
            <wp:effectExtent l="0" t="0" r="0" b="0"/>
            <wp:wrapSquare wrapText="bothSides"/>
            <wp:docPr id="15" name="Picture 15" descr="C:\Users\Judith Guise\Pictures\Lyn's flower 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dith Guise\Pictures\Lyn's flower picture.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72465" cy="896620"/>
                    </a:xfrm>
                    <a:prstGeom prst="rect">
                      <a:avLst/>
                    </a:prstGeom>
                    <a:noFill/>
                    <a:ln>
                      <a:noFill/>
                    </a:ln>
                  </pic:spPr>
                </pic:pic>
              </a:graphicData>
            </a:graphic>
            <wp14:sizeRelH relativeFrom="page">
              <wp14:pctWidth>0</wp14:pctWidth>
            </wp14:sizeRelH>
            <wp14:sizeRelV relativeFrom="page">
              <wp14:pctHeight>0</wp14:pctHeight>
            </wp14:sizeRelV>
          </wp:anchor>
        </w:drawing>
      </w:r>
      <w:r w:rsidR="0018226A" w:rsidRPr="003B6A3D">
        <w:rPr>
          <w:rFonts w:ascii="Times New Roman" w:hAnsi="Times New Roman" w:cs="Times New Roman"/>
          <w:b/>
          <w:u w:val="single"/>
        </w:rPr>
        <w:t>April</w:t>
      </w:r>
      <w:r w:rsidR="00186A14" w:rsidRPr="003B6A3D">
        <w:rPr>
          <w:rFonts w:ascii="Times New Roman" w:hAnsi="Times New Roman" w:cs="Times New Roman"/>
          <w:b/>
          <w:u w:val="single"/>
        </w:rPr>
        <w:t xml:space="preserve"> Meeting</w:t>
      </w:r>
    </w:p>
    <w:p w:rsidR="00BF3AD2" w:rsidRPr="003B6A3D" w:rsidRDefault="001B795C" w:rsidP="00BF3AD2">
      <w:pPr>
        <w:pStyle w:val="NoSpacing"/>
        <w:rPr>
          <w:rFonts w:ascii="Times New Roman" w:hAnsi="Times New Roman" w:cs="Times New Roman"/>
          <w:b/>
        </w:rPr>
      </w:pPr>
      <w:r w:rsidRPr="003B6A3D">
        <w:rPr>
          <w:rFonts w:ascii="Times New Roman" w:hAnsi="Times New Roman" w:cs="Times New Roman"/>
          <w:b/>
        </w:rPr>
        <w:t>Date</w:t>
      </w:r>
      <w:r w:rsidR="00142103" w:rsidRPr="003B6A3D">
        <w:rPr>
          <w:rFonts w:ascii="Times New Roman" w:hAnsi="Times New Roman" w:cs="Times New Roman"/>
          <w:b/>
        </w:rPr>
        <w:t xml:space="preserve"> </w:t>
      </w:r>
      <w:r w:rsidR="00F06847" w:rsidRPr="003B6A3D">
        <w:rPr>
          <w:rFonts w:ascii="Times New Roman" w:hAnsi="Times New Roman" w:cs="Times New Roman"/>
          <w:b/>
        </w:rPr>
        <w:t>–</w:t>
      </w:r>
      <w:r w:rsidR="0018226A" w:rsidRPr="003B6A3D">
        <w:rPr>
          <w:rFonts w:ascii="Times New Roman" w:hAnsi="Times New Roman" w:cs="Times New Roman"/>
          <w:b/>
        </w:rPr>
        <w:t>April 28</w:t>
      </w:r>
      <w:r w:rsidRPr="003B6A3D">
        <w:rPr>
          <w:rFonts w:ascii="Times New Roman" w:hAnsi="Times New Roman" w:cs="Times New Roman"/>
          <w:b/>
        </w:rPr>
        <w:t xml:space="preserve"> </w:t>
      </w:r>
      <w:r w:rsidR="00142103" w:rsidRPr="003B6A3D">
        <w:rPr>
          <w:rFonts w:ascii="Times New Roman" w:hAnsi="Times New Roman" w:cs="Times New Roman"/>
          <w:b/>
        </w:rPr>
        <w:t xml:space="preserve">– </w:t>
      </w:r>
      <w:r w:rsidR="00144806" w:rsidRPr="003B6A3D">
        <w:rPr>
          <w:rFonts w:ascii="Times New Roman" w:hAnsi="Times New Roman" w:cs="Times New Roman"/>
          <w:b/>
          <w:u w:val="single"/>
        </w:rPr>
        <w:t xml:space="preserve">Greeter – </w:t>
      </w:r>
      <w:r w:rsidR="0081711E" w:rsidRPr="003B6A3D">
        <w:rPr>
          <w:rFonts w:ascii="Times New Roman" w:hAnsi="Times New Roman" w:cs="Times New Roman"/>
          <w:b/>
          <w:u w:val="single"/>
        </w:rPr>
        <w:t>Crystal Smith</w:t>
      </w:r>
    </w:p>
    <w:p w:rsidR="00BF3AD2" w:rsidRPr="003B6A3D" w:rsidRDefault="00BF3AD2" w:rsidP="00BF3AD2">
      <w:pPr>
        <w:pStyle w:val="NoSpacing"/>
        <w:rPr>
          <w:rFonts w:ascii="Times New Roman" w:hAnsi="Times New Roman" w:cs="Times New Roman"/>
          <w:b/>
        </w:rPr>
      </w:pPr>
      <w:r w:rsidRPr="003B6A3D">
        <w:rPr>
          <w:rFonts w:ascii="Times New Roman" w:hAnsi="Times New Roman" w:cs="Times New Roman"/>
          <w:b/>
        </w:rPr>
        <w:t>Place - Arts &amp; Entertainment Center, McCoole’s Restaurant, Quakertown</w:t>
      </w:r>
    </w:p>
    <w:p w:rsidR="0018226A" w:rsidRPr="003B6A3D" w:rsidRDefault="00BF3AD2" w:rsidP="00BF3AD2">
      <w:pPr>
        <w:pStyle w:val="NoSpacing"/>
        <w:rPr>
          <w:rFonts w:ascii="Times New Roman" w:hAnsi="Times New Roman" w:cs="Times New Roman"/>
          <w:b/>
        </w:rPr>
      </w:pPr>
      <w:r w:rsidRPr="003B6A3D">
        <w:rPr>
          <w:rFonts w:ascii="Times New Roman" w:hAnsi="Times New Roman" w:cs="Times New Roman"/>
          <w:b/>
        </w:rPr>
        <w:t>Time – 5:30 Networking, 5:50 Business Meeting, 6:15 Dinner, 7:15</w:t>
      </w:r>
    </w:p>
    <w:p w:rsidR="00BF3AD2" w:rsidRPr="003B6A3D" w:rsidRDefault="00BF3AD2" w:rsidP="00BF3AD2">
      <w:pPr>
        <w:pStyle w:val="NoSpacing"/>
        <w:rPr>
          <w:rFonts w:ascii="Times New Roman" w:hAnsi="Times New Roman" w:cs="Times New Roman"/>
        </w:rPr>
      </w:pPr>
      <w:r w:rsidRPr="003B6A3D">
        <w:rPr>
          <w:rFonts w:ascii="Times New Roman" w:hAnsi="Times New Roman" w:cs="Times New Roman"/>
          <w:b/>
        </w:rPr>
        <w:t>Menu –</w:t>
      </w:r>
      <w:r w:rsidR="00BA18C0">
        <w:rPr>
          <w:rFonts w:ascii="Times New Roman" w:hAnsi="Times New Roman" w:cs="Times New Roman"/>
        </w:rPr>
        <w:t xml:space="preserve">Creamy Boursin Burger (Chicken or Beef) </w:t>
      </w:r>
      <w:bookmarkStart w:id="1" w:name="_GoBack"/>
      <w:bookmarkEnd w:id="1"/>
      <w:r w:rsidR="00230C70" w:rsidRPr="003B6A3D">
        <w:rPr>
          <w:rFonts w:ascii="Times New Roman" w:hAnsi="Times New Roman" w:cs="Times New Roman"/>
        </w:rPr>
        <w:t>or</w:t>
      </w:r>
      <w:r w:rsidR="0018226A" w:rsidRPr="003B6A3D">
        <w:rPr>
          <w:rFonts w:ascii="Times New Roman" w:hAnsi="Times New Roman" w:cs="Times New Roman"/>
        </w:rPr>
        <w:t xml:space="preserve"> McCoole’s Dip</w:t>
      </w:r>
      <w:r w:rsidR="001B795C" w:rsidRPr="003B6A3D">
        <w:rPr>
          <w:rFonts w:ascii="Times New Roman" w:hAnsi="Times New Roman" w:cs="Times New Roman"/>
        </w:rPr>
        <w:t xml:space="preserve">. </w:t>
      </w:r>
      <w:r w:rsidR="0091755A" w:rsidRPr="003B6A3D">
        <w:rPr>
          <w:rFonts w:ascii="Times New Roman" w:hAnsi="Times New Roman" w:cs="Times New Roman"/>
        </w:rPr>
        <w:t>(Chicken brea</w:t>
      </w:r>
      <w:r w:rsidR="007D23D7" w:rsidRPr="003B6A3D">
        <w:rPr>
          <w:rFonts w:ascii="Times New Roman" w:hAnsi="Times New Roman" w:cs="Times New Roman"/>
        </w:rPr>
        <w:t xml:space="preserve">st is topped with boursin cubes. </w:t>
      </w:r>
      <w:r w:rsidR="0091755A" w:rsidRPr="003B6A3D">
        <w:rPr>
          <w:rFonts w:ascii="Times New Roman" w:hAnsi="Times New Roman" w:cs="Times New Roman"/>
        </w:rPr>
        <w:t>Dip is sliced roast beef au jus topped with provolone cheese.  Both are sandwiches</w:t>
      </w:r>
      <w:r w:rsidR="007D23D7" w:rsidRPr="003B6A3D">
        <w:rPr>
          <w:rFonts w:ascii="Times New Roman" w:hAnsi="Times New Roman" w:cs="Times New Roman"/>
        </w:rPr>
        <w:t xml:space="preserve">.) </w:t>
      </w:r>
      <w:r w:rsidR="0091755A" w:rsidRPr="003B6A3D">
        <w:rPr>
          <w:rFonts w:ascii="Times New Roman" w:hAnsi="Times New Roman" w:cs="Times New Roman"/>
        </w:rPr>
        <w:t xml:space="preserve"> </w:t>
      </w:r>
      <w:r w:rsidRPr="003B6A3D">
        <w:rPr>
          <w:rFonts w:ascii="Times New Roman" w:hAnsi="Times New Roman" w:cs="Times New Roman"/>
        </w:rPr>
        <w:t>I</w:t>
      </w:r>
      <w:r w:rsidR="0018226A" w:rsidRPr="003B6A3D">
        <w:rPr>
          <w:rFonts w:ascii="Times New Roman" w:hAnsi="Times New Roman" w:cs="Times New Roman"/>
        </w:rPr>
        <w:t>ncluded is pita with humus, salad</w:t>
      </w:r>
      <w:r w:rsidRPr="003B6A3D">
        <w:rPr>
          <w:rFonts w:ascii="Times New Roman" w:hAnsi="Times New Roman" w:cs="Times New Roman"/>
        </w:rPr>
        <w:t xml:space="preserve">, and coffee or tea. </w:t>
      </w:r>
      <w:r w:rsidRPr="003B6A3D">
        <w:rPr>
          <w:rFonts w:ascii="Times New Roman" w:hAnsi="Times New Roman" w:cs="Times New Roman"/>
          <w:u w:val="single"/>
        </w:rPr>
        <w:t>Dessert provided by</w:t>
      </w:r>
      <w:r w:rsidR="0081711E" w:rsidRPr="003B6A3D">
        <w:rPr>
          <w:rFonts w:ascii="Times New Roman" w:hAnsi="Times New Roman" w:cs="Times New Roman"/>
          <w:u w:val="single"/>
        </w:rPr>
        <w:t xml:space="preserve"> Gail Jancsics and Linda Lokay</w:t>
      </w:r>
    </w:p>
    <w:p w:rsidR="00BF3AD2" w:rsidRPr="003B6A3D" w:rsidRDefault="001B795C" w:rsidP="00BF3AD2">
      <w:pPr>
        <w:pStyle w:val="NoSpacing"/>
        <w:rPr>
          <w:rFonts w:ascii="Times New Roman" w:hAnsi="Times New Roman" w:cs="Times New Roman"/>
          <w:u w:val="single"/>
        </w:rPr>
      </w:pPr>
      <w:r w:rsidRPr="003B6A3D">
        <w:rPr>
          <w:rFonts w:ascii="Times New Roman" w:hAnsi="Times New Roman" w:cs="Times New Roman"/>
          <w:u w:val="single"/>
        </w:rPr>
        <w:t>Cost - $28 (Note price increase</w:t>
      </w:r>
      <w:r w:rsidR="0018226A" w:rsidRPr="003B6A3D">
        <w:rPr>
          <w:rFonts w:ascii="Times New Roman" w:hAnsi="Times New Roman" w:cs="Times New Roman"/>
          <w:u w:val="single"/>
        </w:rPr>
        <w:t>)</w:t>
      </w:r>
    </w:p>
    <w:p w:rsidR="0018226A" w:rsidRPr="003B6A3D" w:rsidRDefault="003B6A3D" w:rsidP="00BF3AD2">
      <w:pPr>
        <w:pStyle w:val="NoSpacing"/>
        <w:rPr>
          <w:rFonts w:ascii="Times New Roman" w:hAnsi="Times New Roman" w:cs="Times New Roman"/>
        </w:rPr>
      </w:pPr>
      <w:r w:rsidRPr="003B6A3D">
        <w:rPr>
          <w:rFonts w:ascii="Times New Roman" w:hAnsi="Times New Roman" w:cs="Times New Roman"/>
          <w:b/>
        </w:rPr>
        <w:t>Program</w:t>
      </w:r>
      <w:r>
        <w:rPr>
          <w:rFonts w:ascii="Times New Roman" w:hAnsi="Times New Roman" w:cs="Times New Roman"/>
        </w:rPr>
        <w:t xml:space="preserve"> </w:t>
      </w:r>
      <w:r w:rsidR="00186A14" w:rsidRPr="003B6A3D">
        <w:rPr>
          <w:rFonts w:ascii="Times New Roman" w:hAnsi="Times New Roman" w:cs="Times New Roman"/>
        </w:rPr>
        <w:t xml:space="preserve">– </w:t>
      </w:r>
      <w:r w:rsidR="0018226A" w:rsidRPr="003B6A3D">
        <w:rPr>
          <w:rFonts w:ascii="Times New Roman" w:hAnsi="Times New Roman" w:cs="Times New Roman"/>
        </w:rPr>
        <w:t>“</w:t>
      </w:r>
      <w:r w:rsidR="0018226A" w:rsidRPr="003B6A3D">
        <w:rPr>
          <w:rFonts w:ascii="Times New Roman" w:hAnsi="Times New Roman" w:cs="Times New Roman"/>
          <w:b/>
        </w:rPr>
        <w:t>Women of the Suffrage Movement”</w:t>
      </w:r>
      <w:r w:rsidR="0018226A" w:rsidRPr="003B6A3D">
        <w:rPr>
          <w:rFonts w:ascii="Times New Roman" w:hAnsi="Times New Roman" w:cs="Times New Roman"/>
        </w:rPr>
        <w:t xml:space="preserve"> – a theatrical presentation directed by Nancy Werner, starring Nancy, Ginny Bailey and the </w:t>
      </w:r>
      <w:r w:rsidR="0081711E" w:rsidRPr="003B6A3D">
        <w:rPr>
          <w:rFonts w:ascii="Times New Roman" w:hAnsi="Times New Roman" w:cs="Times New Roman"/>
        </w:rPr>
        <w:t xml:space="preserve">not ready for prime time </w:t>
      </w:r>
      <w:r w:rsidR="0018226A" w:rsidRPr="003B6A3D">
        <w:rPr>
          <w:rFonts w:ascii="Times New Roman" w:hAnsi="Times New Roman" w:cs="Times New Roman"/>
        </w:rPr>
        <w:t>BPW Players.</w:t>
      </w:r>
    </w:p>
    <w:p w:rsidR="007D23D7" w:rsidRPr="007D23D7" w:rsidRDefault="00186A14" w:rsidP="00E6646B">
      <w:pPr>
        <w:pStyle w:val="NoSpacing"/>
        <w:rPr>
          <w:rFonts w:ascii="Times New Roman" w:hAnsi="Times New Roman" w:cs="Times New Roman"/>
          <w:sz w:val="24"/>
          <w:szCs w:val="24"/>
          <w:u w:val="single"/>
        </w:rPr>
      </w:pPr>
      <w:r w:rsidRPr="003B6A3D">
        <w:rPr>
          <w:rFonts w:ascii="Times New Roman" w:hAnsi="Times New Roman" w:cs="Times New Roman"/>
        </w:rPr>
        <w:t xml:space="preserve"> For reservations: call Cathy Somich – 215-536-8526 or email </w:t>
      </w:r>
      <w:hyperlink r:id="rId16" w:history="1">
        <w:r w:rsidRPr="003B6A3D">
          <w:rPr>
            <w:rStyle w:val="Hyperlink"/>
            <w:rFonts w:ascii="Times New Roman" w:hAnsi="Times New Roman" w:cs="Times New Roman"/>
          </w:rPr>
          <w:t>gcsomich@yahoo.com</w:t>
        </w:r>
      </w:hyperlink>
      <w:r w:rsidRPr="003B6A3D">
        <w:rPr>
          <w:rFonts w:ascii="Times New Roman" w:hAnsi="Times New Roman" w:cs="Times New Roman"/>
        </w:rPr>
        <w:t xml:space="preserve">.  </w:t>
      </w:r>
      <w:r w:rsidRPr="003B6A3D">
        <w:rPr>
          <w:rFonts w:ascii="Times New Roman" w:hAnsi="Times New Roman" w:cs="Times New Roman"/>
          <w:u w:val="single"/>
        </w:rPr>
        <w:t xml:space="preserve">RESERVATIONS OR CANCELLATIONS SHOULD BE MADE NO LATER THAN 4:00 pm ON </w:t>
      </w:r>
      <w:r w:rsidR="0018226A" w:rsidRPr="003B6A3D">
        <w:rPr>
          <w:rFonts w:ascii="Times New Roman" w:hAnsi="Times New Roman" w:cs="Times New Roman"/>
          <w:u w:val="single"/>
        </w:rPr>
        <w:t>April 23</w:t>
      </w:r>
      <w:r w:rsidRPr="003B6A3D">
        <w:rPr>
          <w:rFonts w:ascii="Times New Roman" w:hAnsi="Times New Roman" w:cs="Times New Roman"/>
          <w:u w:val="single"/>
        </w:rPr>
        <w:t>.  PLEASE NOTE: after you reserve if you are unable to attend the meeting, you are responsible for the meal payment.</w:t>
      </w:r>
      <w:r w:rsidR="007D23D7" w:rsidRPr="003B6A3D">
        <w:rPr>
          <w:rFonts w:ascii="Times New Roman" w:hAnsi="Times New Roman" w:cs="Times New Roman"/>
          <w:u w:val="single"/>
        </w:rPr>
        <w:t xml:space="preserve"> </w:t>
      </w:r>
      <w:r w:rsidR="00616A8C" w:rsidRPr="003B6A3D">
        <w:rPr>
          <w:rFonts w:ascii="Times New Roman" w:hAnsi="Times New Roman" w:cs="Times New Roman"/>
          <w:u w:val="single"/>
        </w:rPr>
        <w:t>(</w:t>
      </w:r>
      <w:r w:rsidR="00616A8C" w:rsidRPr="003B6A3D">
        <w:rPr>
          <w:rFonts w:ascii="Times New Roman" w:hAnsi="Times New Roman" w:cs="Times New Roman"/>
        </w:rPr>
        <w:t>Picture from the Treffinger Collections</w:t>
      </w:r>
      <w:r w:rsidR="00616A8C" w:rsidRPr="007D23D7">
        <w:rPr>
          <w:rFonts w:ascii="Times New Roman" w:hAnsi="Times New Roman" w:cs="Times New Roman"/>
          <w:sz w:val="24"/>
          <w:szCs w:val="24"/>
        </w:rPr>
        <w:t>)</w:t>
      </w:r>
    </w:p>
    <w:p w:rsidR="007D23D7" w:rsidRDefault="007D23D7" w:rsidP="00E6646B">
      <w:pPr>
        <w:pStyle w:val="NoSpacing"/>
        <w:rPr>
          <w:rFonts w:ascii="Times New Roman" w:eastAsia="Times New Roman" w:hAnsi="Times New Roman" w:cs="Times New Roman"/>
          <w:b/>
          <w:sz w:val="24"/>
          <w:szCs w:val="24"/>
          <w:u w:val="single"/>
        </w:rPr>
      </w:pPr>
    </w:p>
    <w:p w:rsidR="00716BFA" w:rsidRPr="007D23D7" w:rsidRDefault="009972CC" w:rsidP="00E6646B">
      <w:pPr>
        <w:pStyle w:val="NoSpacing"/>
        <w:rPr>
          <w:rFonts w:ascii="Times New Roman" w:hAnsi="Times New Roman" w:cs="Times New Roman"/>
          <w:sz w:val="24"/>
          <w:szCs w:val="24"/>
        </w:rPr>
      </w:pPr>
      <w:r>
        <w:rPr>
          <w:rFonts w:ascii="Times New Roman" w:eastAsia="Times New Roman" w:hAnsi="Times New Roman" w:cs="Times New Roman"/>
          <w:b/>
          <w:sz w:val="24"/>
          <w:szCs w:val="24"/>
          <w:u w:val="single"/>
        </w:rPr>
        <w:t>P</w:t>
      </w:r>
      <w:r w:rsidR="00047AC5">
        <w:rPr>
          <w:rFonts w:ascii="Times New Roman" w:eastAsia="Times New Roman" w:hAnsi="Times New Roman" w:cs="Times New Roman"/>
          <w:b/>
          <w:sz w:val="24"/>
          <w:szCs w:val="24"/>
          <w:u w:val="single"/>
        </w:rPr>
        <w:t>RESIDENT’S MESSAGE</w:t>
      </w:r>
    </w:p>
    <w:p w:rsidR="0018226A" w:rsidRPr="007D23D7" w:rsidRDefault="00B1134C" w:rsidP="007D23D7">
      <w:pPr>
        <w:pStyle w:val="NoSpacing"/>
        <w:rPr>
          <w:rFonts w:ascii="Times New Roman" w:hAnsi="Times New Roman" w:cs="Times New Roman"/>
          <w:sz w:val="24"/>
          <w:szCs w:val="24"/>
        </w:rPr>
      </w:pPr>
      <w:r w:rsidRPr="00320245">
        <w:rPr>
          <w:b/>
          <w:noProof/>
          <w:u w:val="single"/>
        </w:rPr>
        <w:drawing>
          <wp:anchor distT="0" distB="0" distL="114300" distR="114300" simplePos="0" relativeHeight="251826943" behindDoc="0" locked="0" layoutInCell="1" allowOverlap="1" wp14:anchorId="771927B3" wp14:editId="1B14F146">
            <wp:simplePos x="0" y="0"/>
            <wp:positionH relativeFrom="column">
              <wp:posOffset>-45085</wp:posOffset>
            </wp:positionH>
            <wp:positionV relativeFrom="paragraph">
              <wp:posOffset>72390</wp:posOffset>
            </wp:positionV>
            <wp:extent cx="1066800" cy="1308100"/>
            <wp:effectExtent l="0" t="0" r="0" b="6350"/>
            <wp:wrapSquare wrapText="bothSides"/>
            <wp:docPr id="8" name="Picture 8" descr="C:\Users\Judith Guise\Pictures\Linda Mosk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dith Guise\Pictures\Linda Moskal.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66800" cy="1308100"/>
                    </a:xfrm>
                    <a:prstGeom prst="rect">
                      <a:avLst/>
                    </a:prstGeom>
                    <a:noFill/>
                    <a:ln>
                      <a:noFill/>
                    </a:ln>
                  </pic:spPr>
                </pic:pic>
              </a:graphicData>
            </a:graphic>
            <wp14:sizeRelH relativeFrom="page">
              <wp14:pctWidth>0</wp14:pctWidth>
            </wp14:sizeRelH>
            <wp14:sizeRelV relativeFrom="page">
              <wp14:pctHeight>0</wp14:pctHeight>
            </wp14:sizeRelV>
          </wp:anchor>
        </w:drawing>
      </w:r>
      <w:r w:rsidR="0018226A" w:rsidRPr="007D23D7">
        <w:rPr>
          <w:rFonts w:ascii="Times New Roman" w:eastAsia="Times New Roman" w:hAnsi="Times New Roman" w:cs="Times New Roman"/>
          <w:color w:val="222222"/>
        </w:rPr>
        <w:t>The 2020-2021 year started off slow with meetings planned and stopped and switched to Zoom while we all wondered when the pandemic would end.  Well, the end isn't here yet but we're making progress!  Many of our members are partially or fully vaccinated with everyone becoming eligible on April 19th!  And our Club has many exciting things coming up in our final months of this year!  I hope that everyone will attend ... and participate in ... the April meeting when Nancy Werner and Ginny Bailey will present their play on the Suffrage Movement -- there are parts for almost everyone so it is sure to be a lot of fun!  Also, in April, we will hold the election of officers for the 2021-2022 year.  And the Lottery Calendars will be available!  Then in May, Jeanne Carcanague and Lyn Treffinger have worked hard to give us visibility at Quakertown Alive's "Arts Alive" event.  If you haven't already volunteered to staff the booth, be sure to come downtown to see</w:t>
      </w:r>
      <w:r w:rsidR="0018226A" w:rsidRPr="007D23D7">
        <w:rPr>
          <w:rFonts w:ascii="Helvetica" w:eastAsia="Times New Roman" w:hAnsi="Helvetica" w:cs="Helvetica"/>
          <w:color w:val="222222"/>
        </w:rPr>
        <w:t xml:space="preserve"> </w:t>
      </w:r>
      <w:r w:rsidR="0018226A" w:rsidRPr="007D23D7">
        <w:rPr>
          <w:rFonts w:ascii="Times New Roman" w:eastAsia="Times New Roman" w:hAnsi="Times New Roman" w:cs="Times New Roman"/>
          <w:color w:val="222222"/>
        </w:rPr>
        <w:t>all the excitement.  It's May 15, 2021, between 9 AM and 4 PM.   We're all tired of having to stay home so it's very uplifting to see some return to normalcy!</w:t>
      </w:r>
      <w:r w:rsidR="0018226A" w:rsidRPr="0018226A">
        <w:rPr>
          <w:rFonts w:ascii="Times New Roman" w:eastAsia="Times New Roman" w:hAnsi="Times New Roman" w:cs="Times New Roman"/>
          <w:color w:val="222222"/>
        </w:rPr>
        <w:t xml:space="preserve"> </w:t>
      </w:r>
      <w:r w:rsidR="0018226A" w:rsidRPr="00F96984">
        <w:rPr>
          <w:rFonts w:ascii="Times New Roman" w:eastAsia="Times New Roman" w:hAnsi="Times New Roman" w:cs="Times New Roman"/>
          <w:b/>
          <w:i/>
          <w:color w:val="222222"/>
        </w:rPr>
        <w:t>Linda M</w:t>
      </w:r>
    </w:p>
    <w:p w:rsidR="003B6A3D" w:rsidRDefault="003B6A3D" w:rsidP="008D355C">
      <w:pPr>
        <w:pStyle w:val="NoSpacing"/>
        <w:jc w:val="both"/>
        <w:rPr>
          <w:rFonts w:ascii="Times New Roman" w:hAnsi="Times New Roman" w:cs="Times New Roman"/>
          <w:b/>
          <w:sz w:val="24"/>
          <w:szCs w:val="24"/>
          <w:u w:val="single"/>
        </w:rPr>
      </w:pPr>
    </w:p>
    <w:p w:rsidR="00E6646B" w:rsidRDefault="00E6646B" w:rsidP="008D355C">
      <w:pPr>
        <w:pStyle w:val="NoSpacing"/>
        <w:jc w:val="both"/>
        <w:rPr>
          <w:rFonts w:ascii="Times New Roman" w:hAnsi="Times New Roman" w:cs="Times New Roman"/>
          <w:b/>
          <w:sz w:val="24"/>
          <w:szCs w:val="24"/>
          <w:u w:val="single"/>
        </w:rPr>
      </w:pPr>
      <w:r>
        <w:rPr>
          <w:rFonts w:ascii="Times New Roman" w:hAnsi="Times New Roman" w:cs="Times New Roman"/>
          <w:b/>
          <w:sz w:val="24"/>
          <w:szCs w:val="24"/>
          <w:u w:val="single"/>
        </w:rPr>
        <w:lastRenderedPageBreak/>
        <w:t>LOCAL NEWS</w:t>
      </w:r>
    </w:p>
    <w:p w:rsidR="00260CEE" w:rsidRDefault="00260CEE" w:rsidP="008D355C">
      <w:pPr>
        <w:pStyle w:val="NoSpacing"/>
        <w:jc w:val="both"/>
        <w:rPr>
          <w:rFonts w:ascii="Times New Roman" w:hAnsi="Times New Roman" w:cs="Times New Roman"/>
          <w:b/>
          <w:sz w:val="24"/>
          <w:szCs w:val="24"/>
          <w:u w:val="single"/>
        </w:rPr>
      </w:pPr>
      <w:r>
        <w:rPr>
          <w:rFonts w:ascii="Times New Roman" w:hAnsi="Times New Roman" w:cs="Times New Roman"/>
          <w:b/>
          <w:sz w:val="24"/>
          <w:szCs w:val="24"/>
          <w:u w:val="single"/>
        </w:rPr>
        <w:t>PROJECTS</w:t>
      </w:r>
    </w:p>
    <w:p w:rsidR="001B48AB" w:rsidRPr="001B48AB" w:rsidRDefault="001B48AB" w:rsidP="008D355C">
      <w:pPr>
        <w:pStyle w:val="NoSpacing"/>
        <w:jc w:val="both"/>
        <w:rPr>
          <w:rFonts w:ascii="Times New Roman" w:hAnsi="Times New Roman" w:cs="Times New Roman"/>
          <w:b/>
          <w:sz w:val="24"/>
          <w:szCs w:val="24"/>
          <w:u w:val="single"/>
        </w:rPr>
      </w:pPr>
      <w:r w:rsidRPr="001B48AB">
        <w:rPr>
          <w:rFonts w:ascii="Times New Roman" w:hAnsi="Times New Roman" w:cs="Times New Roman"/>
          <w:b/>
          <w:sz w:val="24"/>
          <w:szCs w:val="24"/>
          <w:u w:val="single"/>
        </w:rPr>
        <w:t>TWILIGHT WISH</w:t>
      </w:r>
    </w:p>
    <w:p w:rsidR="00260CEE" w:rsidRPr="00F96984" w:rsidRDefault="00260CEE" w:rsidP="008D355C">
      <w:pPr>
        <w:pStyle w:val="NoSpacing"/>
        <w:jc w:val="both"/>
        <w:rPr>
          <w:rFonts w:ascii="Times New Roman" w:hAnsi="Times New Roman" w:cs="Times New Roman"/>
          <w:sz w:val="24"/>
          <w:szCs w:val="24"/>
        </w:rPr>
      </w:pPr>
      <w:r w:rsidRPr="00260CEE">
        <w:rPr>
          <w:rFonts w:ascii="Times New Roman" w:hAnsi="Times New Roman" w:cs="Times New Roman"/>
          <w:sz w:val="24"/>
          <w:szCs w:val="24"/>
        </w:rPr>
        <w:t>Thanks to Jeanne Carcan</w:t>
      </w:r>
      <w:r w:rsidR="000F50F2">
        <w:rPr>
          <w:rFonts w:ascii="Times New Roman" w:hAnsi="Times New Roman" w:cs="Times New Roman"/>
          <w:sz w:val="24"/>
          <w:szCs w:val="24"/>
        </w:rPr>
        <w:t>a</w:t>
      </w:r>
      <w:r w:rsidRPr="00260CEE">
        <w:rPr>
          <w:rFonts w:ascii="Times New Roman" w:hAnsi="Times New Roman" w:cs="Times New Roman"/>
          <w:sz w:val="24"/>
          <w:szCs w:val="24"/>
        </w:rPr>
        <w:t xml:space="preserve">gue we found a local group of seniors with a wish list. Working with the </w:t>
      </w:r>
      <w:r w:rsidR="000F50F2" w:rsidRPr="00260CEE">
        <w:rPr>
          <w:rFonts w:ascii="Times New Roman" w:hAnsi="Times New Roman" w:cs="Times New Roman"/>
          <w:sz w:val="24"/>
          <w:szCs w:val="24"/>
        </w:rPr>
        <w:t>activities</w:t>
      </w:r>
      <w:r w:rsidRPr="00260CEE">
        <w:rPr>
          <w:rFonts w:ascii="Times New Roman" w:hAnsi="Times New Roman" w:cs="Times New Roman"/>
          <w:sz w:val="24"/>
          <w:szCs w:val="24"/>
        </w:rPr>
        <w:t xml:space="preserve"> director, Suzanne, at </w:t>
      </w:r>
      <w:r w:rsidR="000F50F2" w:rsidRPr="00260CEE">
        <w:rPr>
          <w:rFonts w:ascii="Times New Roman" w:hAnsi="Times New Roman" w:cs="Times New Roman"/>
          <w:sz w:val="24"/>
          <w:szCs w:val="24"/>
        </w:rPr>
        <w:t>Independence</w:t>
      </w:r>
      <w:r w:rsidRPr="00260CEE">
        <w:rPr>
          <w:rFonts w:ascii="Times New Roman" w:hAnsi="Times New Roman" w:cs="Times New Roman"/>
          <w:sz w:val="24"/>
          <w:szCs w:val="24"/>
        </w:rPr>
        <w:t xml:space="preserve"> Court, we will be assisting in providing prizes for their weekly Bingo Games</w:t>
      </w:r>
      <w:r w:rsidRPr="00260CEE">
        <w:rPr>
          <w:rFonts w:ascii="Times New Roman" w:hAnsi="Times New Roman" w:cs="Times New Roman"/>
          <w:sz w:val="24"/>
          <w:szCs w:val="24"/>
          <w:u w:val="single"/>
        </w:rPr>
        <w:t xml:space="preserve">.  </w:t>
      </w:r>
      <w:r w:rsidRPr="001B48AB">
        <w:rPr>
          <w:rFonts w:ascii="Times New Roman" w:hAnsi="Times New Roman" w:cs="Times New Roman"/>
          <w:b/>
          <w:sz w:val="24"/>
          <w:szCs w:val="24"/>
          <w:u w:val="single"/>
        </w:rPr>
        <w:t xml:space="preserve">Items needed are individual candy </w:t>
      </w:r>
      <w:r w:rsidR="000F50F2" w:rsidRPr="001B48AB">
        <w:rPr>
          <w:rFonts w:ascii="Times New Roman" w:hAnsi="Times New Roman" w:cs="Times New Roman"/>
          <w:b/>
          <w:sz w:val="24"/>
          <w:szCs w:val="24"/>
          <w:u w:val="single"/>
        </w:rPr>
        <w:t>bars</w:t>
      </w:r>
      <w:r w:rsidRPr="001B48AB">
        <w:rPr>
          <w:rFonts w:ascii="Times New Roman" w:hAnsi="Times New Roman" w:cs="Times New Roman"/>
          <w:b/>
          <w:sz w:val="24"/>
          <w:szCs w:val="24"/>
          <w:u w:val="single"/>
        </w:rPr>
        <w:t>, puzzle books (word searches, crosswords), small cracker or cookie packages.  Please bring these items to our April meetings.</w:t>
      </w:r>
      <w:r w:rsidR="00F96984">
        <w:rPr>
          <w:rFonts w:ascii="Times New Roman" w:hAnsi="Times New Roman" w:cs="Times New Roman"/>
          <w:b/>
          <w:sz w:val="24"/>
          <w:szCs w:val="24"/>
          <w:u w:val="single"/>
        </w:rPr>
        <w:t xml:space="preserve"> </w:t>
      </w:r>
      <w:r w:rsidR="00F96984" w:rsidRPr="00F96984">
        <w:rPr>
          <w:rFonts w:ascii="Times New Roman" w:hAnsi="Times New Roman" w:cs="Times New Roman"/>
          <w:sz w:val="24"/>
          <w:szCs w:val="24"/>
        </w:rPr>
        <w:t>Thanks to all who brought them last meeting.  All items will be delivered to Independence Court.</w:t>
      </w:r>
    </w:p>
    <w:p w:rsidR="00F96984" w:rsidRPr="001B48AB" w:rsidRDefault="00F96984" w:rsidP="008D355C">
      <w:pPr>
        <w:pStyle w:val="NoSpacing"/>
        <w:jc w:val="both"/>
        <w:rPr>
          <w:rFonts w:ascii="Times New Roman" w:hAnsi="Times New Roman" w:cs="Times New Roman"/>
          <w:b/>
          <w:sz w:val="24"/>
          <w:szCs w:val="24"/>
          <w:u w:val="single"/>
        </w:rPr>
      </w:pPr>
      <w:r w:rsidRPr="00F96984">
        <w:rPr>
          <w:rFonts w:ascii="Times New Roman" w:hAnsi="Times New Roman" w:cs="Times New Roman"/>
          <w:sz w:val="24"/>
          <w:szCs w:val="24"/>
        </w:rPr>
        <w:t>Thanks to Karen Creghan we also working</w:t>
      </w:r>
      <w:r w:rsidR="004F5974">
        <w:rPr>
          <w:rFonts w:ascii="Times New Roman" w:hAnsi="Times New Roman" w:cs="Times New Roman"/>
          <w:sz w:val="24"/>
          <w:szCs w:val="24"/>
        </w:rPr>
        <w:t xml:space="preserve"> with </w:t>
      </w:r>
      <w:r w:rsidRPr="00F96984">
        <w:rPr>
          <w:rFonts w:ascii="Times New Roman" w:hAnsi="Times New Roman" w:cs="Times New Roman"/>
          <w:sz w:val="24"/>
          <w:szCs w:val="24"/>
        </w:rPr>
        <w:t>the bakers at Rockhill Community in Sellersville.</w:t>
      </w:r>
      <w:r>
        <w:rPr>
          <w:rFonts w:ascii="Times New Roman" w:hAnsi="Times New Roman" w:cs="Times New Roman"/>
          <w:b/>
          <w:sz w:val="24"/>
          <w:szCs w:val="24"/>
          <w:u w:val="single"/>
        </w:rPr>
        <w:t xml:space="preserve">  Here are items needed for the bakers: mixing bowls sets, glass or plastic  2 cup measuring cups, mixing spoons, silicone, metal, or plastic spatulas, glass prep bowls, cookie sheets, stackable tsp/tbsp./ measuiring spoons, whisks, cookie odugh scoops (Small and medium sixe) sturdy cutting boards.  Please contact Karen (267-242-4848) before purchasing items so we don’t have a lot of one item. These also should be brought to the April meeting.</w:t>
      </w:r>
    </w:p>
    <w:p w:rsidR="001B48AB" w:rsidRDefault="001B48AB" w:rsidP="008D355C">
      <w:pPr>
        <w:pStyle w:val="NoSpacing"/>
        <w:jc w:val="both"/>
        <w:rPr>
          <w:rFonts w:ascii="Times New Roman" w:hAnsi="Times New Roman" w:cs="Times New Roman"/>
          <w:b/>
          <w:sz w:val="24"/>
          <w:szCs w:val="24"/>
          <w:u w:val="single"/>
        </w:rPr>
      </w:pPr>
    </w:p>
    <w:p w:rsidR="004F5974" w:rsidRDefault="004F5974" w:rsidP="008D355C">
      <w:pPr>
        <w:pStyle w:val="NoSpacing"/>
        <w:jc w:val="both"/>
        <w:rPr>
          <w:rFonts w:ascii="Times New Roman" w:hAnsi="Times New Roman" w:cs="Times New Roman"/>
          <w:b/>
          <w:sz w:val="24"/>
          <w:szCs w:val="24"/>
          <w:u w:val="single"/>
        </w:rPr>
      </w:pPr>
      <w:r>
        <w:rPr>
          <w:rFonts w:ascii="Times New Roman" w:hAnsi="Times New Roman" w:cs="Times New Roman"/>
          <w:b/>
          <w:sz w:val="24"/>
          <w:szCs w:val="24"/>
          <w:u w:val="single"/>
        </w:rPr>
        <w:t>LOTTERY TICKETS</w:t>
      </w:r>
    </w:p>
    <w:p w:rsidR="005277C0" w:rsidRDefault="005277C0" w:rsidP="005277C0">
      <w:pPr>
        <w:pStyle w:val="NoSpacing"/>
        <w:jc w:val="both"/>
        <w:rPr>
          <w:rFonts w:ascii="Times New Roman" w:hAnsi="Times New Roman" w:cs="Times New Roman"/>
          <w:sz w:val="24"/>
          <w:szCs w:val="24"/>
        </w:rPr>
      </w:pPr>
      <w:r>
        <w:rPr>
          <w:rFonts w:ascii="Times New Roman" w:hAnsi="Times New Roman" w:cs="Times New Roman"/>
          <w:sz w:val="24"/>
          <w:szCs w:val="24"/>
        </w:rPr>
        <w:t>We will be selling Lottery Tickets for the month of June. This will allow sale of tickets at Arts Alive in May. Tickets will be available at the April meeting and under the supervision of Melissa Wieand.</w:t>
      </w:r>
    </w:p>
    <w:p w:rsidR="005277C0" w:rsidRDefault="005277C0" w:rsidP="008D355C">
      <w:pPr>
        <w:pStyle w:val="NoSpacing"/>
        <w:jc w:val="both"/>
        <w:rPr>
          <w:rFonts w:ascii="Times New Roman" w:hAnsi="Times New Roman" w:cs="Times New Roman"/>
          <w:b/>
          <w:sz w:val="24"/>
          <w:szCs w:val="24"/>
          <w:u w:val="single"/>
        </w:rPr>
      </w:pPr>
      <w:r w:rsidRPr="00C92C7B">
        <w:rPr>
          <w:rFonts w:ascii="Times New Roman" w:hAnsi="Times New Roman" w:cs="Times New Roman"/>
          <w:b/>
          <w:sz w:val="24"/>
          <w:szCs w:val="24"/>
          <w:u w:val="single"/>
        </w:rPr>
        <w:t>THANK YOU NOTE</w:t>
      </w:r>
    </w:p>
    <w:p w:rsidR="005277C0" w:rsidRDefault="005277C0" w:rsidP="008D355C">
      <w:pPr>
        <w:pStyle w:val="NoSpacing"/>
        <w:jc w:val="both"/>
        <w:rPr>
          <w:rFonts w:ascii="Times New Roman" w:hAnsi="Times New Roman" w:cs="Times New Roman"/>
          <w:b/>
          <w:sz w:val="24"/>
          <w:szCs w:val="24"/>
          <w:u w:val="single"/>
        </w:rPr>
      </w:pPr>
    </w:p>
    <w:p w:rsidR="005277C0" w:rsidRDefault="003B6A3D" w:rsidP="008D355C">
      <w:pPr>
        <w:pStyle w:val="NoSpacing"/>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RECAP </w:t>
      </w:r>
      <w:r w:rsidR="005277C0">
        <w:rPr>
          <w:rFonts w:ascii="Times New Roman" w:hAnsi="Times New Roman" w:cs="Times New Roman"/>
          <w:b/>
          <w:sz w:val="24"/>
          <w:szCs w:val="24"/>
          <w:u w:val="single"/>
        </w:rPr>
        <w:t>FROM WINTER ACTIVITES AND MEETINGS</w:t>
      </w:r>
    </w:p>
    <w:p w:rsidR="00897AD4" w:rsidRPr="001F090F" w:rsidRDefault="00A84E00" w:rsidP="008D355C">
      <w:pPr>
        <w:pStyle w:val="NoSpacing"/>
        <w:jc w:val="both"/>
        <w:rPr>
          <w:rFonts w:ascii="Times New Roman" w:hAnsi="Times New Roman" w:cs="Times New Roman"/>
          <w:sz w:val="24"/>
          <w:szCs w:val="24"/>
        </w:rPr>
      </w:pPr>
      <w:r>
        <w:rPr>
          <w:rFonts w:ascii="Times New Roman" w:eastAsia="Times New Roman" w:hAnsi="Times New Roman" w:cs="Times New Roman"/>
          <w:b/>
          <w:noProof/>
          <w:color w:val="000000"/>
          <w:sz w:val="24"/>
          <w:szCs w:val="24"/>
          <w:u w:val="thick"/>
          <w:vertAlign w:val="superscript"/>
        </w:rPr>
        <w:drawing>
          <wp:anchor distT="0" distB="0" distL="114300" distR="114300" simplePos="0" relativeHeight="251871999" behindDoc="0" locked="0" layoutInCell="1" allowOverlap="1" wp14:anchorId="17615CCB" wp14:editId="0D319976">
            <wp:simplePos x="0" y="0"/>
            <wp:positionH relativeFrom="column">
              <wp:posOffset>2535555</wp:posOffset>
            </wp:positionH>
            <wp:positionV relativeFrom="paragraph">
              <wp:posOffset>720725</wp:posOffset>
            </wp:positionV>
            <wp:extent cx="1517650" cy="1138555"/>
            <wp:effectExtent l="0" t="0" r="6350" b="4445"/>
            <wp:wrapSquare wrapText="bothSides"/>
            <wp:docPr id="11" name="Picture 11" descr="C:\Users\Judith Guise\Downloads\IMG_14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dith Guise\Downloads\IMG_1496.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17650" cy="11385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eorgia" w:hAnsi="Georgia"/>
          <w:b/>
          <w:bCs/>
          <w:noProof/>
          <w:color w:val="000000"/>
          <w:sz w:val="36"/>
          <w:szCs w:val="36"/>
          <w:shd w:val="clear" w:color="auto" w:fill="FFFFFF"/>
        </w:rPr>
        <w:drawing>
          <wp:anchor distT="0" distB="0" distL="114300" distR="114300" simplePos="0" relativeHeight="251873023" behindDoc="0" locked="0" layoutInCell="1" allowOverlap="1" wp14:anchorId="1C77E75F" wp14:editId="3EF3E1BB">
            <wp:simplePos x="0" y="0"/>
            <wp:positionH relativeFrom="column">
              <wp:posOffset>5015230</wp:posOffset>
            </wp:positionH>
            <wp:positionV relativeFrom="paragraph">
              <wp:posOffset>361950</wp:posOffset>
            </wp:positionV>
            <wp:extent cx="1125220" cy="843915"/>
            <wp:effectExtent l="7302" t="0" r="6033" b="6032"/>
            <wp:wrapSquare wrapText="bothSides"/>
            <wp:docPr id="14" name="Picture 14" descr="C:\Users\Judith Guise\Downloads\IMG_14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udith Guise\Downloads\IMG_1497.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rot="5400000">
                      <a:off x="0" y="0"/>
                      <a:ext cx="1125220" cy="8439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090F">
        <w:rPr>
          <w:rFonts w:ascii="Times New Roman" w:hAnsi="Times New Roman" w:cs="Times New Roman"/>
          <w:noProof/>
          <w:sz w:val="24"/>
          <w:szCs w:val="24"/>
        </w:rPr>
        <w:drawing>
          <wp:anchor distT="0" distB="0" distL="114300" distR="114300" simplePos="0" relativeHeight="251869951" behindDoc="0" locked="0" layoutInCell="1" allowOverlap="1" wp14:anchorId="2D27A1F2" wp14:editId="647C80AD">
            <wp:simplePos x="0" y="0"/>
            <wp:positionH relativeFrom="column">
              <wp:posOffset>0</wp:posOffset>
            </wp:positionH>
            <wp:positionV relativeFrom="paragraph">
              <wp:posOffset>55245</wp:posOffset>
            </wp:positionV>
            <wp:extent cx="1529715" cy="1146810"/>
            <wp:effectExtent l="0" t="0" r="0" b="0"/>
            <wp:wrapSquare wrapText="bothSides"/>
            <wp:docPr id="3" name="Picture 3" descr="C:\Users\Judith Guise\Downloads\20210308_0909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dith Guise\Downloads\20210308_090951.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29715" cy="1146810"/>
                    </a:xfrm>
                    <a:prstGeom prst="rect">
                      <a:avLst/>
                    </a:prstGeom>
                    <a:noFill/>
                    <a:ln>
                      <a:noFill/>
                    </a:ln>
                  </pic:spPr>
                </pic:pic>
              </a:graphicData>
            </a:graphic>
            <wp14:sizeRelH relativeFrom="page">
              <wp14:pctWidth>0</wp14:pctWidth>
            </wp14:sizeRelH>
            <wp14:sizeRelV relativeFrom="page">
              <wp14:pctHeight>0</wp14:pctHeight>
            </wp14:sizeRelV>
          </wp:anchor>
        </w:drawing>
      </w:r>
      <w:r w:rsidR="00897AD4" w:rsidRPr="001F090F">
        <w:rPr>
          <w:rFonts w:ascii="Times New Roman" w:hAnsi="Times New Roman" w:cs="Times New Roman"/>
          <w:sz w:val="24"/>
          <w:szCs w:val="24"/>
        </w:rPr>
        <w:t xml:space="preserve">Melissa Wieand reported on donations made </w:t>
      </w:r>
      <w:r w:rsidR="003B6A3D">
        <w:rPr>
          <w:rFonts w:ascii="Times New Roman" w:hAnsi="Times New Roman" w:cs="Times New Roman"/>
          <w:sz w:val="24"/>
          <w:szCs w:val="24"/>
        </w:rPr>
        <w:t>to the Quakertown Food Pantry</w:t>
      </w:r>
      <w:r>
        <w:rPr>
          <w:rFonts w:ascii="Times New Roman" w:hAnsi="Times New Roman" w:cs="Times New Roman"/>
          <w:sz w:val="24"/>
          <w:szCs w:val="24"/>
        </w:rPr>
        <w:t>.</w:t>
      </w:r>
      <w:r w:rsidR="00897AD4" w:rsidRPr="001F090F">
        <w:rPr>
          <w:rFonts w:ascii="Times New Roman" w:hAnsi="Times New Roman" w:cs="Times New Roman"/>
          <w:sz w:val="24"/>
          <w:szCs w:val="24"/>
        </w:rPr>
        <w:t xml:space="preserve">  Milk and butter and other items (coffee, juice, and cat food) as needed were </w:t>
      </w:r>
      <w:r w:rsidR="003B6A3D">
        <w:rPr>
          <w:rFonts w:ascii="Times New Roman" w:hAnsi="Times New Roman" w:cs="Times New Roman"/>
          <w:sz w:val="24"/>
          <w:szCs w:val="24"/>
        </w:rPr>
        <w:t>delivered. Georgia Wilson presented members with a calendar and explained the Seven Pearls of Wisdom at the February Meeting. Brenda Hoot was inducted as a new member at the February Meeting.</w:t>
      </w:r>
    </w:p>
    <w:p w:rsidR="001F090F" w:rsidRDefault="001F090F" w:rsidP="008D355C">
      <w:pPr>
        <w:pStyle w:val="NoSpacing"/>
        <w:jc w:val="both"/>
        <w:rPr>
          <w:rFonts w:ascii="Times New Roman" w:hAnsi="Times New Roman" w:cs="Times New Roman"/>
          <w:b/>
          <w:sz w:val="24"/>
          <w:szCs w:val="24"/>
          <w:u w:val="single"/>
        </w:rPr>
      </w:pPr>
    </w:p>
    <w:p w:rsidR="001F090F" w:rsidRDefault="001F090F" w:rsidP="008D355C">
      <w:pPr>
        <w:pStyle w:val="NoSpacing"/>
        <w:jc w:val="both"/>
        <w:rPr>
          <w:rFonts w:ascii="Times New Roman" w:hAnsi="Times New Roman" w:cs="Times New Roman"/>
          <w:b/>
          <w:sz w:val="24"/>
          <w:szCs w:val="24"/>
          <w:u w:val="single"/>
        </w:rPr>
      </w:pPr>
    </w:p>
    <w:p w:rsidR="00A84E00" w:rsidRDefault="00A84E00" w:rsidP="008D355C">
      <w:pPr>
        <w:pStyle w:val="NoSpacing"/>
        <w:jc w:val="both"/>
        <w:rPr>
          <w:rFonts w:ascii="Times New Roman" w:hAnsi="Times New Roman" w:cs="Times New Roman"/>
          <w:b/>
          <w:sz w:val="24"/>
          <w:szCs w:val="24"/>
          <w:u w:val="single"/>
        </w:rPr>
      </w:pPr>
    </w:p>
    <w:p w:rsidR="00345D9D" w:rsidRDefault="00000BCC" w:rsidP="008D355C">
      <w:pPr>
        <w:pStyle w:val="NoSpacing"/>
        <w:jc w:val="both"/>
        <w:rPr>
          <w:rFonts w:ascii="Times New Roman" w:hAnsi="Times New Roman" w:cs="Times New Roman"/>
          <w:b/>
          <w:sz w:val="24"/>
          <w:szCs w:val="24"/>
          <w:u w:val="single"/>
        </w:rPr>
      </w:pPr>
      <w:r w:rsidRPr="00000BCC">
        <w:rPr>
          <w:rFonts w:ascii="Times New Roman" w:hAnsi="Times New Roman" w:cs="Times New Roman"/>
          <w:noProof/>
          <w:sz w:val="24"/>
          <w:szCs w:val="24"/>
        </w:rPr>
        <mc:AlternateContent>
          <mc:Choice Requires="wps">
            <w:drawing>
              <wp:anchor distT="0" distB="0" distL="114300" distR="114300" simplePos="0" relativeHeight="251867903" behindDoc="1" locked="0" layoutInCell="1" allowOverlap="1" wp14:anchorId="5B12ED19" wp14:editId="001EBA51">
                <wp:simplePos x="0" y="0"/>
                <wp:positionH relativeFrom="column">
                  <wp:posOffset>-155274</wp:posOffset>
                </wp:positionH>
                <wp:positionV relativeFrom="paragraph">
                  <wp:posOffset>169653</wp:posOffset>
                </wp:positionV>
                <wp:extent cx="6322814" cy="1751162"/>
                <wp:effectExtent l="19050" t="19050" r="20955" b="2095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2814" cy="1751162"/>
                        </a:xfrm>
                        <a:prstGeom prst="rect">
                          <a:avLst/>
                        </a:prstGeom>
                        <a:solidFill>
                          <a:srgbClr val="FFFFFF"/>
                        </a:solidFill>
                        <a:ln w="38100">
                          <a:solidFill>
                            <a:srgbClr val="FF0000"/>
                          </a:solidFill>
                          <a:miter lim="800000"/>
                          <a:headEnd/>
                          <a:tailEnd/>
                        </a:ln>
                      </wps:spPr>
                      <wps:txbx>
                        <w:txbxContent>
                          <w:p w:rsidR="00000BCC" w:rsidRDefault="00000B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12.25pt;margin-top:13.35pt;width:497.85pt;height:137.9pt;z-index:-2514485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" strokecolor="red" strokeweight="3pt">
                <v:textbox>
                  <w:txbxContent>
                    <w:p w:rsidR="00000BCC" w:rsidRDefault="00000BCC"/>
                  </w:txbxContent>
                </v:textbox>
              </v:shape>
            </w:pict>
          </mc:Fallback>
        </mc:AlternateContent>
      </w:r>
    </w:p>
    <w:p w:rsidR="00C92C7B" w:rsidRPr="00C92C7B" w:rsidRDefault="00C92C7B" w:rsidP="008D355C">
      <w:pPr>
        <w:pStyle w:val="NoSpacing"/>
        <w:jc w:val="both"/>
        <w:rPr>
          <w:rFonts w:ascii="Times New Roman" w:hAnsi="Times New Roman" w:cs="Times New Roman"/>
          <w:b/>
          <w:sz w:val="24"/>
          <w:szCs w:val="24"/>
          <w:u w:val="single"/>
        </w:rPr>
      </w:pPr>
      <w:r w:rsidRPr="00C92C7B">
        <w:rPr>
          <w:rFonts w:ascii="Times New Roman" w:hAnsi="Times New Roman" w:cs="Times New Roman"/>
          <w:b/>
          <w:sz w:val="24"/>
          <w:szCs w:val="24"/>
          <w:u w:val="single"/>
        </w:rPr>
        <w:t>ARTS ALIVE – MAY 15</w:t>
      </w:r>
    </w:p>
    <w:p w:rsidR="00C92C7B" w:rsidRDefault="00C92C7B" w:rsidP="008D355C">
      <w:pPr>
        <w:pStyle w:val="NoSpacing"/>
        <w:jc w:val="both"/>
        <w:rPr>
          <w:rFonts w:ascii="Times New Roman" w:hAnsi="Times New Roman" w:cs="Times New Roman"/>
          <w:sz w:val="24"/>
          <w:szCs w:val="24"/>
        </w:rPr>
      </w:pPr>
      <w:r>
        <w:rPr>
          <w:rFonts w:ascii="Times New Roman" w:hAnsi="Times New Roman" w:cs="Times New Roman"/>
          <w:sz w:val="24"/>
          <w:szCs w:val="24"/>
        </w:rPr>
        <w:t xml:space="preserve">Lyn Treffinger and Jeanne </w:t>
      </w:r>
      <w:r w:rsidR="000F50F2">
        <w:rPr>
          <w:rFonts w:ascii="Times New Roman" w:hAnsi="Times New Roman" w:cs="Times New Roman"/>
          <w:sz w:val="24"/>
          <w:szCs w:val="24"/>
        </w:rPr>
        <w:t>Carcanague</w:t>
      </w:r>
      <w:r>
        <w:rPr>
          <w:rFonts w:ascii="Times New Roman" w:hAnsi="Times New Roman" w:cs="Times New Roman"/>
          <w:sz w:val="24"/>
          <w:szCs w:val="24"/>
        </w:rPr>
        <w:t xml:space="preserve"> </w:t>
      </w:r>
      <w:r w:rsidR="00345D9D">
        <w:rPr>
          <w:rFonts w:ascii="Times New Roman" w:hAnsi="Times New Roman" w:cs="Times New Roman"/>
          <w:sz w:val="24"/>
          <w:szCs w:val="24"/>
        </w:rPr>
        <w:t>are the coordinators for our booth.  In addition to having raffle baskets filled with various goodies, we will be selling handmade baskets, framed paintings from the Treffinger collection, and small baked goods. Thanks to all who are helping with this project.</w:t>
      </w:r>
    </w:p>
    <w:p w:rsidR="00345D9D" w:rsidRDefault="00345D9D" w:rsidP="008D355C">
      <w:pPr>
        <w:pStyle w:val="NoSpacing"/>
        <w:jc w:val="both"/>
        <w:rPr>
          <w:rFonts w:ascii="Times New Roman" w:hAnsi="Times New Roman" w:cs="Times New Roman"/>
          <w:sz w:val="24"/>
          <w:szCs w:val="24"/>
        </w:rPr>
      </w:pPr>
      <w:r>
        <w:rPr>
          <w:rFonts w:ascii="Times New Roman" w:hAnsi="Times New Roman" w:cs="Times New Roman"/>
          <w:sz w:val="24"/>
          <w:szCs w:val="24"/>
        </w:rPr>
        <w:t>Schedule for workers: Lyn and Jeanner will be there all day.</w:t>
      </w:r>
    </w:p>
    <w:p w:rsidR="00345D9D" w:rsidRDefault="00345D9D" w:rsidP="008D355C">
      <w:pPr>
        <w:pStyle w:val="NoSpacing"/>
        <w:jc w:val="both"/>
        <w:rPr>
          <w:rFonts w:ascii="Times New Roman" w:hAnsi="Times New Roman" w:cs="Times New Roman"/>
          <w:sz w:val="24"/>
          <w:szCs w:val="24"/>
        </w:rPr>
      </w:pPr>
      <w:r>
        <w:rPr>
          <w:rFonts w:ascii="Times New Roman" w:hAnsi="Times New Roman" w:cs="Times New Roman"/>
          <w:sz w:val="24"/>
          <w:szCs w:val="24"/>
        </w:rPr>
        <w:t xml:space="preserve">8 – 10 – Cathy Somich, Pat Mullen, Brenda Hoot, 10 – 12 – Georgia Wilson, Brenda Hoot, </w:t>
      </w:r>
    </w:p>
    <w:p w:rsidR="00345D9D" w:rsidRDefault="00345D9D" w:rsidP="008D355C">
      <w:pPr>
        <w:pStyle w:val="NoSpacing"/>
        <w:jc w:val="both"/>
        <w:rPr>
          <w:rFonts w:ascii="Times New Roman" w:hAnsi="Times New Roman" w:cs="Times New Roman"/>
          <w:sz w:val="24"/>
          <w:szCs w:val="24"/>
        </w:rPr>
      </w:pPr>
      <w:r>
        <w:rPr>
          <w:rFonts w:ascii="Times New Roman" w:hAnsi="Times New Roman" w:cs="Times New Roman"/>
          <w:sz w:val="24"/>
          <w:szCs w:val="24"/>
        </w:rPr>
        <w:t>12 – 2 – Linda Bender, Gladys Benner, 2 – 4 – Judy Guise and Ellen Miron.</w:t>
      </w:r>
    </w:p>
    <w:p w:rsidR="00345D9D" w:rsidRPr="0046251E" w:rsidRDefault="00345D9D" w:rsidP="008D355C">
      <w:pPr>
        <w:pStyle w:val="NoSpacing"/>
        <w:jc w:val="both"/>
        <w:rPr>
          <w:rFonts w:ascii="Times New Roman" w:hAnsi="Times New Roman" w:cs="Times New Roman"/>
          <w:sz w:val="24"/>
          <w:szCs w:val="24"/>
        </w:rPr>
      </w:pPr>
      <w:r>
        <w:rPr>
          <w:rFonts w:ascii="Times New Roman" w:hAnsi="Times New Roman" w:cs="Times New Roman"/>
          <w:sz w:val="24"/>
          <w:szCs w:val="24"/>
        </w:rPr>
        <w:t>If you have connections with the weather department, please pray for a sunny day with no rain.</w:t>
      </w:r>
    </w:p>
    <w:p w:rsidR="00F270D8" w:rsidRDefault="00F270D8" w:rsidP="00C92C7B">
      <w:pPr>
        <w:pStyle w:val="NoSpacing"/>
        <w:jc w:val="both"/>
        <w:rPr>
          <w:rFonts w:ascii="Times New Roman" w:hAnsi="Times New Roman" w:cs="Times New Roman"/>
          <w:sz w:val="24"/>
          <w:szCs w:val="24"/>
        </w:rPr>
      </w:pPr>
    </w:p>
    <w:p w:rsidR="00000BCC" w:rsidRDefault="00000BCC" w:rsidP="008D355C">
      <w:pPr>
        <w:pStyle w:val="NoSpacing"/>
        <w:jc w:val="both"/>
        <w:rPr>
          <w:rFonts w:ascii="Times New Roman" w:hAnsi="Times New Roman" w:cs="Times New Roman"/>
          <w:b/>
          <w:sz w:val="24"/>
          <w:szCs w:val="24"/>
          <w:u w:val="double"/>
        </w:rPr>
      </w:pPr>
    </w:p>
    <w:p w:rsidR="005277C0" w:rsidRDefault="005277C0" w:rsidP="008D355C">
      <w:pPr>
        <w:pStyle w:val="NoSpacing"/>
        <w:jc w:val="both"/>
        <w:rPr>
          <w:rFonts w:ascii="Times New Roman" w:hAnsi="Times New Roman" w:cs="Times New Roman"/>
          <w:b/>
          <w:sz w:val="24"/>
          <w:szCs w:val="24"/>
          <w:u w:val="thick"/>
        </w:rPr>
      </w:pPr>
    </w:p>
    <w:p w:rsidR="00A84E00" w:rsidRDefault="00A84E00" w:rsidP="008D355C">
      <w:pPr>
        <w:pStyle w:val="NoSpacing"/>
        <w:jc w:val="both"/>
        <w:rPr>
          <w:rFonts w:ascii="Times New Roman" w:hAnsi="Times New Roman" w:cs="Times New Roman"/>
          <w:b/>
          <w:sz w:val="24"/>
          <w:szCs w:val="24"/>
          <w:u w:val="thick"/>
        </w:rPr>
      </w:pPr>
    </w:p>
    <w:p w:rsidR="005277C0" w:rsidRDefault="00F270D8" w:rsidP="008D355C">
      <w:pPr>
        <w:pStyle w:val="NoSpacing"/>
        <w:jc w:val="both"/>
        <w:rPr>
          <w:rFonts w:ascii="Times New Roman" w:hAnsi="Times New Roman" w:cs="Times New Roman"/>
          <w:b/>
          <w:sz w:val="24"/>
          <w:szCs w:val="24"/>
          <w:u w:val="thick"/>
        </w:rPr>
      </w:pPr>
      <w:r w:rsidRPr="00000BCC">
        <w:rPr>
          <w:rFonts w:ascii="Times New Roman" w:hAnsi="Times New Roman" w:cs="Times New Roman"/>
          <w:b/>
          <w:sz w:val="24"/>
          <w:szCs w:val="24"/>
          <w:u w:val="thick"/>
        </w:rPr>
        <w:lastRenderedPageBreak/>
        <w:t>OFFICERS</w:t>
      </w:r>
    </w:p>
    <w:p w:rsidR="00867216" w:rsidRPr="005277C0" w:rsidRDefault="00345D9D" w:rsidP="008D355C">
      <w:pPr>
        <w:pStyle w:val="NoSpacing"/>
        <w:jc w:val="both"/>
        <w:rPr>
          <w:rFonts w:ascii="Times New Roman" w:hAnsi="Times New Roman" w:cs="Times New Roman"/>
          <w:b/>
          <w:sz w:val="24"/>
          <w:szCs w:val="24"/>
          <w:u w:val="thick"/>
        </w:rPr>
      </w:pPr>
      <w:r>
        <w:rPr>
          <w:rFonts w:ascii="Times New Roman" w:hAnsi="Times New Roman" w:cs="Times New Roman"/>
          <w:sz w:val="24"/>
          <w:szCs w:val="24"/>
        </w:rPr>
        <w:t>Thanks to all who have stepped up to assume office for the next 2 years.  We do have a slate to be voted on at the April meeting.</w:t>
      </w:r>
    </w:p>
    <w:p w:rsidR="00345D9D" w:rsidRDefault="00345D9D" w:rsidP="008D355C">
      <w:pPr>
        <w:pStyle w:val="NoSpacing"/>
        <w:jc w:val="both"/>
        <w:rPr>
          <w:rFonts w:ascii="Times New Roman" w:hAnsi="Times New Roman" w:cs="Times New Roman"/>
          <w:sz w:val="24"/>
          <w:szCs w:val="24"/>
        </w:rPr>
      </w:pPr>
      <w:r>
        <w:rPr>
          <w:rFonts w:ascii="Times New Roman" w:hAnsi="Times New Roman" w:cs="Times New Roman"/>
          <w:sz w:val="24"/>
          <w:szCs w:val="24"/>
        </w:rPr>
        <w:tab/>
        <w:t>President – Judy Guise</w:t>
      </w:r>
    </w:p>
    <w:p w:rsidR="00345D9D" w:rsidRDefault="00345D9D" w:rsidP="008D355C">
      <w:pPr>
        <w:pStyle w:val="NoSpacing"/>
        <w:jc w:val="both"/>
        <w:rPr>
          <w:rFonts w:ascii="Times New Roman" w:hAnsi="Times New Roman" w:cs="Times New Roman"/>
          <w:sz w:val="24"/>
          <w:szCs w:val="24"/>
        </w:rPr>
      </w:pPr>
      <w:r>
        <w:rPr>
          <w:rFonts w:ascii="Times New Roman" w:hAnsi="Times New Roman" w:cs="Times New Roman"/>
          <w:sz w:val="24"/>
          <w:szCs w:val="24"/>
        </w:rPr>
        <w:tab/>
        <w:t>Vice-President – Jeanne Schlicher</w:t>
      </w:r>
    </w:p>
    <w:p w:rsidR="00345D9D" w:rsidRDefault="00345D9D" w:rsidP="008D355C">
      <w:pPr>
        <w:pStyle w:val="NoSpacing"/>
        <w:jc w:val="both"/>
        <w:rPr>
          <w:rFonts w:ascii="Times New Roman" w:hAnsi="Times New Roman" w:cs="Times New Roman"/>
          <w:sz w:val="24"/>
          <w:szCs w:val="24"/>
        </w:rPr>
      </w:pPr>
      <w:r>
        <w:rPr>
          <w:rFonts w:ascii="Times New Roman" w:hAnsi="Times New Roman" w:cs="Times New Roman"/>
          <w:sz w:val="24"/>
          <w:szCs w:val="24"/>
        </w:rPr>
        <w:tab/>
        <w:t>Recording Secretary – Linda Moskal/Nancy Werner</w:t>
      </w:r>
    </w:p>
    <w:p w:rsidR="00345D9D" w:rsidRDefault="00345D9D" w:rsidP="008D355C">
      <w:pPr>
        <w:pStyle w:val="NoSpacing"/>
        <w:jc w:val="both"/>
        <w:rPr>
          <w:rFonts w:ascii="Times New Roman" w:hAnsi="Times New Roman" w:cs="Times New Roman"/>
          <w:sz w:val="24"/>
          <w:szCs w:val="24"/>
        </w:rPr>
      </w:pPr>
      <w:r>
        <w:rPr>
          <w:rFonts w:ascii="Times New Roman" w:hAnsi="Times New Roman" w:cs="Times New Roman"/>
          <w:sz w:val="24"/>
          <w:szCs w:val="24"/>
        </w:rPr>
        <w:tab/>
        <w:t>Treasurer – Crystal Smith</w:t>
      </w:r>
    </w:p>
    <w:p w:rsidR="00345D9D" w:rsidRDefault="00345D9D" w:rsidP="008D355C">
      <w:pPr>
        <w:pStyle w:val="NoSpacing"/>
        <w:jc w:val="both"/>
        <w:rPr>
          <w:rFonts w:ascii="Times New Roman" w:hAnsi="Times New Roman" w:cs="Times New Roman"/>
          <w:sz w:val="24"/>
          <w:szCs w:val="24"/>
        </w:rPr>
      </w:pPr>
    </w:p>
    <w:p w:rsidR="00345D9D" w:rsidRPr="00000BCC" w:rsidRDefault="00345D9D" w:rsidP="008D355C">
      <w:pPr>
        <w:pStyle w:val="NoSpacing"/>
        <w:jc w:val="both"/>
        <w:rPr>
          <w:rFonts w:ascii="Times New Roman" w:hAnsi="Times New Roman" w:cs="Times New Roman"/>
          <w:b/>
          <w:sz w:val="24"/>
          <w:szCs w:val="24"/>
          <w:u w:val="single"/>
        </w:rPr>
      </w:pPr>
      <w:r w:rsidRPr="00000BCC">
        <w:rPr>
          <w:rFonts w:ascii="Times New Roman" w:hAnsi="Times New Roman" w:cs="Times New Roman"/>
          <w:b/>
          <w:sz w:val="24"/>
          <w:szCs w:val="24"/>
          <w:u w:val="single"/>
        </w:rPr>
        <w:t>SCHOLARSHIP COMMITTEE</w:t>
      </w:r>
    </w:p>
    <w:p w:rsidR="00345D9D" w:rsidRDefault="00000BCC" w:rsidP="008D355C">
      <w:pPr>
        <w:pStyle w:val="NoSpacing"/>
        <w:jc w:val="both"/>
        <w:rPr>
          <w:rFonts w:ascii="Times New Roman" w:hAnsi="Times New Roman" w:cs="Times New Roman"/>
          <w:sz w:val="24"/>
          <w:szCs w:val="24"/>
        </w:rPr>
      </w:pPr>
      <w:r>
        <w:rPr>
          <w:rFonts w:ascii="Times New Roman" w:hAnsi="Times New Roman" w:cs="Times New Roman"/>
          <w:sz w:val="24"/>
          <w:szCs w:val="24"/>
        </w:rPr>
        <w:t>Information was delivered to the Quakertown High School Guidance department an applications were due on April 15. Chair Ellen Miron is not sure how the interviews will be handled this year.</w:t>
      </w:r>
    </w:p>
    <w:p w:rsidR="003B6A3D" w:rsidRDefault="00000BCC" w:rsidP="003B6A3D">
      <w:pPr>
        <w:pStyle w:val="NoSpacing"/>
        <w:jc w:val="both"/>
        <w:rPr>
          <w:rFonts w:ascii="Times New Roman" w:hAnsi="Times New Roman" w:cs="Times New Roman"/>
          <w:sz w:val="24"/>
          <w:szCs w:val="24"/>
        </w:rPr>
      </w:pPr>
      <w:r>
        <w:rPr>
          <w:rFonts w:ascii="Times New Roman" w:hAnsi="Times New Roman" w:cs="Times New Roman"/>
          <w:sz w:val="24"/>
          <w:szCs w:val="24"/>
        </w:rPr>
        <w:t>The names of this year</w:t>
      </w:r>
      <w:r w:rsidR="00A84E00">
        <w:rPr>
          <w:rFonts w:ascii="Times New Roman" w:hAnsi="Times New Roman" w:cs="Times New Roman"/>
          <w:sz w:val="24"/>
          <w:szCs w:val="24"/>
        </w:rPr>
        <w:t>’</w:t>
      </w:r>
      <w:r>
        <w:rPr>
          <w:rFonts w:ascii="Times New Roman" w:hAnsi="Times New Roman" w:cs="Times New Roman"/>
          <w:sz w:val="24"/>
          <w:szCs w:val="24"/>
        </w:rPr>
        <w:t>s winners is due to Guidance Office y May 7.</w:t>
      </w:r>
    </w:p>
    <w:p w:rsidR="00A84E00" w:rsidRDefault="00A84E00" w:rsidP="003B6A3D">
      <w:pPr>
        <w:pStyle w:val="NoSpacing"/>
        <w:jc w:val="both"/>
        <w:rPr>
          <w:rFonts w:ascii="Times New Roman" w:hAnsi="Times New Roman" w:cs="Times New Roman"/>
          <w:b/>
          <w:sz w:val="24"/>
          <w:szCs w:val="24"/>
          <w:u w:val="thick"/>
        </w:rPr>
      </w:pPr>
    </w:p>
    <w:p w:rsidR="00897AD4" w:rsidRPr="003B6A3D" w:rsidRDefault="00897AD4" w:rsidP="003B6A3D">
      <w:pPr>
        <w:pStyle w:val="NoSpacing"/>
        <w:jc w:val="both"/>
        <w:rPr>
          <w:rFonts w:ascii="Times New Roman" w:hAnsi="Times New Roman" w:cs="Times New Roman"/>
          <w:sz w:val="24"/>
          <w:szCs w:val="24"/>
        </w:rPr>
      </w:pPr>
      <w:r w:rsidRPr="00897AD4">
        <w:rPr>
          <w:rFonts w:ascii="Times New Roman" w:hAnsi="Times New Roman" w:cs="Times New Roman"/>
          <w:b/>
          <w:sz w:val="24"/>
          <w:szCs w:val="24"/>
          <w:u w:val="thick"/>
        </w:rPr>
        <w:t>JUNE PICNIC</w:t>
      </w:r>
    </w:p>
    <w:p w:rsidR="00897AD4" w:rsidRDefault="00897AD4" w:rsidP="00144806">
      <w:pPr>
        <w:pStyle w:val="NoSpacing"/>
        <w:rPr>
          <w:rFonts w:ascii="Times New Roman" w:hAnsi="Times New Roman" w:cs="Times New Roman"/>
          <w:sz w:val="24"/>
          <w:szCs w:val="24"/>
        </w:rPr>
      </w:pPr>
      <w:r w:rsidRPr="00897AD4">
        <w:rPr>
          <w:rFonts w:ascii="Times New Roman" w:hAnsi="Times New Roman" w:cs="Times New Roman"/>
          <w:sz w:val="24"/>
          <w:szCs w:val="24"/>
        </w:rPr>
        <w:t>It will be held on June 23 at Lyn Treffinger’s home staring at 6:00.  Menu will be the same – Hoagies from Jersey Mike’s, potato salad, broccoli salad, fruit, and assorted desserts. More information in the May Quill.</w:t>
      </w:r>
    </w:p>
    <w:p w:rsidR="00345D9D" w:rsidRPr="007F5939" w:rsidRDefault="00345D9D" w:rsidP="00144806">
      <w:pPr>
        <w:pStyle w:val="NoSpacing"/>
        <w:rPr>
          <w:rFonts w:ascii="Times New Roman" w:hAnsi="Times New Roman" w:cs="Times New Roman"/>
          <w:b/>
          <w:sz w:val="24"/>
          <w:szCs w:val="24"/>
        </w:rPr>
      </w:pPr>
    </w:p>
    <w:p w:rsidR="00EA3C7B" w:rsidRDefault="00EA3C7B" w:rsidP="00C774FC">
      <w:pPr>
        <w:pStyle w:val="NoSpacing"/>
        <w:jc w:val="both"/>
        <w:rPr>
          <w:rFonts w:ascii="Times New Roman" w:hAnsi="Times New Roman" w:cs="Times New Roman"/>
          <w:b/>
          <w:sz w:val="24"/>
          <w:szCs w:val="24"/>
          <w:u w:val="single"/>
        </w:rPr>
      </w:pPr>
      <w:r w:rsidRPr="00C774FC">
        <w:rPr>
          <w:rFonts w:ascii="Times New Roman" w:hAnsi="Times New Roman" w:cs="Times New Roman"/>
          <w:b/>
          <w:noProof/>
          <w:sz w:val="24"/>
          <w:szCs w:val="24"/>
          <w:u w:val="single"/>
        </w:rPr>
        <mc:AlternateContent>
          <mc:Choice Requires="wps">
            <w:drawing>
              <wp:anchor distT="0" distB="0" distL="114300" distR="114300" simplePos="0" relativeHeight="251657215" behindDoc="1" locked="0" layoutInCell="1" allowOverlap="1" wp14:anchorId="67C3ADE2" wp14:editId="58F294B0">
                <wp:simplePos x="0" y="0"/>
                <wp:positionH relativeFrom="column">
                  <wp:align>center</wp:align>
                </wp:positionH>
                <wp:positionV relativeFrom="paragraph">
                  <wp:posOffset>0</wp:posOffset>
                </wp:positionV>
                <wp:extent cx="6279515" cy="1466490"/>
                <wp:effectExtent l="0" t="0" r="26035" b="1968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0030" cy="146649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C774FC" w:rsidRDefault="00C774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left:0;text-align:left;margin-left:0;margin-top:0;width:494.45pt;height:115.45pt;z-index:-251659265;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" fillcolor="white [3201]" strokecolor="#c0504d [3205]" strokeweight="2pt">
                <v:textbox>
                  <w:txbxContent>
                    <w:p w:rsidR="00C774FC" w:rsidRDefault="00C774FC"/>
                  </w:txbxContent>
                </v:textbox>
              </v:shape>
            </w:pict>
          </mc:Fallback>
        </mc:AlternateContent>
      </w:r>
    </w:p>
    <w:p w:rsidR="00C774FC" w:rsidRPr="00867216" w:rsidRDefault="001B48AB" w:rsidP="00C774FC">
      <w:pPr>
        <w:pStyle w:val="NoSpacing"/>
        <w:jc w:val="both"/>
        <w:rPr>
          <w:rFonts w:ascii="Times New Roman" w:hAnsi="Times New Roman" w:cs="Times New Roman"/>
          <w:sz w:val="24"/>
          <w:szCs w:val="24"/>
        </w:rPr>
      </w:pPr>
      <w:r>
        <w:rPr>
          <w:rFonts w:ascii="Times New Roman" w:hAnsi="Times New Roman" w:cs="Times New Roman"/>
          <w:b/>
          <w:sz w:val="24"/>
          <w:szCs w:val="24"/>
          <w:u w:val="single"/>
        </w:rPr>
        <w:t>DISTR</w:t>
      </w:r>
      <w:r w:rsidR="00C774FC" w:rsidRPr="006F2054">
        <w:rPr>
          <w:rFonts w:ascii="Times New Roman" w:hAnsi="Times New Roman" w:cs="Times New Roman"/>
          <w:b/>
          <w:sz w:val="24"/>
          <w:szCs w:val="24"/>
          <w:u w:val="single"/>
        </w:rPr>
        <w:t>ICT 11</w:t>
      </w:r>
    </w:p>
    <w:p w:rsidR="00C774FC" w:rsidRPr="006F2054" w:rsidRDefault="00C774FC" w:rsidP="00C774FC">
      <w:pPr>
        <w:pStyle w:val="NoSpacing"/>
        <w:jc w:val="both"/>
        <w:rPr>
          <w:rFonts w:ascii="Times New Roman" w:hAnsi="Times New Roman" w:cs="Times New Roman"/>
          <w:sz w:val="24"/>
          <w:szCs w:val="24"/>
        </w:rPr>
      </w:pPr>
      <w:r>
        <w:rPr>
          <w:rFonts w:ascii="Times New Roman" w:hAnsi="Times New Roman" w:cs="Times New Roman"/>
          <w:sz w:val="24"/>
          <w:szCs w:val="24"/>
        </w:rPr>
        <w:t xml:space="preserve">The Spring District Meeting will be following the zoom format on April 24 starting at 9:00 am.  President Moskal sent an email regarding registration for this meeting.  If you plan to participate, please click on this link for registration. It is necessary to register in </w:t>
      </w:r>
      <w:r w:rsidR="000F50F2">
        <w:rPr>
          <w:rFonts w:ascii="Times New Roman" w:hAnsi="Times New Roman" w:cs="Times New Roman"/>
          <w:sz w:val="24"/>
          <w:szCs w:val="24"/>
        </w:rPr>
        <w:t>advance.</w:t>
      </w:r>
    </w:p>
    <w:p w:rsidR="00C774FC" w:rsidRPr="009B5669" w:rsidRDefault="00C774FC" w:rsidP="00C774FC">
      <w:pPr>
        <w:shd w:val="clear" w:color="auto" w:fill="FFFFFF"/>
        <w:spacing w:after="0" w:line="240" w:lineRule="auto"/>
        <w:rPr>
          <w:b/>
        </w:rPr>
      </w:pPr>
      <w:r w:rsidRPr="001B48AB">
        <w:rPr>
          <w:b/>
        </w:rPr>
        <w:t xml:space="preserve"> </w:t>
      </w:r>
      <w:hyperlink r:id="rId21" w:tgtFrame="_blank" w:history="1">
        <w:r w:rsidRPr="001B48AB">
          <w:rPr>
            <w:rFonts w:ascii="Helvetica" w:eastAsia="Times New Roman" w:hAnsi="Helvetica" w:cs="Times New Roman"/>
            <w:b/>
            <w:sz w:val="20"/>
            <w:szCs w:val="20"/>
          </w:rPr>
          <w:t>https://us02web.zoom.us/meeting/register/tZwuc-ihrD8qHNIISMBFuepWnUQQTO0goZRQ</w:t>
        </w:r>
      </w:hyperlink>
    </w:p>
    <w:p w:rsidR="00C774FC" w:rsidRPr="00867216" w:rsidRDefault="00C774FC" w:rsidP="00C774FC">
      <w:pPr>
        <w:shd w:val="clear" w:color="auto" w:fill="FFFFFF"/>
        <w:spacing w:after="0" w:line="240" w:lineRule="auto"/>
        <w:rPr>
          <w:rFonts w:ascii="Helvetica" w:eastAsia="Times New Roman" w:hAnsi="Helvetica" w:cs="Times New Roman"/>
          <w:color w:val="000000"/>
          <w:sz w:val="20"/>
          <w:szCs w:val="20"/>
        </w:rPr>
      </w:pPr>
    </w:p>
    <w:p w:rsidR="00C774FC" w:rsidRDefault="00C774FC" w:rsidP="00C774FC">
      <w:pPr>
        <w:shd w:val="clear" w:color="auto" w:fill="FFFFFF"/>
        <w:spacing w:after="0" w:line="240" w:lineRule="auto"/>
        <w:rPr>
          <w:rFonts w:ascii="Times New Roman" w:eastAsia="Times New Roman" w:hAnsi="Times New Roman" w:cs="Times New Roman"/>
          <w:b/>
          <w:color w:val="000000"/>
          <w:sz w:val="24"/>
          <w:szCs w:val="24"/>
        </w:rPr>
      </w:pPr>
    </w:p>
    <w:p w:rsidR="00044959" w:rsidRPr="007F5939" w:rsidRDefault="00044959" w:rsidP="00144806">
      <w:pPr>
        <w:pStyle w:val="NoSpacing"/>
        <w:rPr>
          <w:rFonts w:ascii="Times New Roman" w:hAnsi="Times New Roman" w:cs="Times New Roman"/>
          <w:b/>
          <w:sz w:val="24"/>
          <w:szCs w:val="24"/>
        </w:rPr>
      </w:pPr>
    </w:p>
    <w:p w:rsidR="00A84E00" w:rsidRDefault="00A84E00" w:rsidP="003E7FFC">
      <w:pPr>
        <w:shd w:val="clear" w:color="auto" w:fill="FFFFFF"/>
        <w:spacing w:after="0" w:line="240" w:lineRule="auto"/>
        <w:rPr>
          <w:rFonts w:ascii="Times New Roman" w:eastAsia="Times New Roman" w:hAnsi="Times New Roman" w:cs="Times New Roman"/>
          <w:b/>
          <w:color w:val="000000"/>
          <w:sz w:val="24"/>
          <w:szCs w:val="24"/>
          <w:u w:val="single"/>
        </w:rPr>
      </w:pPr>
    </w:p>
    <w:p w:rsidR="003E7FFC" w:rsidRPr="00EA3C7B" w:rsidRDefault="003E7FFC" w:rsidP="003E7FFC">
      <w:pPr>
        <w:shd w:val="clear" w:color="auto" w:fill="FFFFFF"/>
        <w:spacing w:after="0" w:line="240" w:lineRule="auto"/>
        <w:rPr>
          <w:rFonts w:ascii="Times New Roman" w:eastAsia="Times New Roman" w:hAnsi="Times New Roman" w:cs="Times New Roman"/>
          <w:b/>
          <w:color w:val="000000"/>
          <w:sz w:val="24"/>
          <w:szCs w:val="24"/>
          <w:u w:val="single"/>
        </w:rPr>
      </w:pPr>
      <w:r w:rsidRPr="00EA3C7B">
        <w:rPr>
          <w:rFonts w:ascii="Times New Roman" w:eastAsia="Times New Roman" w:hAnsi="Times New Roman" w:cs="Times New Roman"/>
          <w:b/>
          <w:color w:val="000000"/>
          <w:sz w:val="24"/>
          <w:szCs w:val="24"/>
          <w:u w:val="single"/>
        </w:rPr>
        <w:t>BPW/PA</w:t>
      </w:r>
    </w:p>
    <w:p w:rsidR="003E7FFC" w:rsidRPr="00EA3C7B" w:rsidRDefault="00000BCC" w:rsidP="001B48AB">
      <w:pPr>
        <w:spacing w:after="0" w:line="240" w:lineRule="auto"/>
        <w:jc w:val="both"/>
        <w:rPr>
          <w:rFonts w:ascii="Times New Roman" w:eastAsia="Times New Roman" w:hAnsi="Times New Roman" w:cs="Times New Roman"/>
          <w:sz w:val="24"/>
          <w:szCs w:val="24"/>
        </w:rPr>
      </w:pPr>
      <w:r w:rsidRPr="00CC724F">
        <w:rPr>
          <w:rFonts w:ascii="Times New Roman" w:eastAsia="Times New Roman" w:hAnsi="Times New Roman" w:cs="Times New Roman"/>
          <w:color w:val="000000"/>
          <w:sz w:val="24"/>
          <w:szCs w:val="24"/>
        </w:rPr>
        <w:t>We are continuing to requests donations for the PA BPW Foundation.  A donation form is included with this newsletter.  Please consider donating to the Foundation, especially the scholarships.</w:t>
      </w:r>
      <w:r>
        <w:rPr>
          <w:rFonts w:ascii="Times New Roman" w:eastAsia="Times New Roman" w:hAnsi="Times New Roman" w:cs="Times New Roman"/>
          <w:b/>
          <w:color w:val="000000"/>
          <w:sz w:val="24"/>
          <w:szCs w:val="24"/>
          <w:u w:val="single"/>
        </w:rPr>
        <w:t xml:space="preserve"> </w:t>
      </w:r>
      <w:r w:rsidR="003E7FFC">
        <w:rPr>
          <w:rFonts w:ascii="Times New Roman" w:eastAsia="Times New Roman" w:hAnsi="Times New Roman" w:cs="Times New Roman"/>
          <w:bCs/>
          <w:color w:val="000000"/>
          <w:sz w:val="24"/>
          <w:szCs w:val="24"/>
        </w:rPr>
        <w:tab/>
      </w:r>
      <w:r w:rsidR="003E7FFC" w:rsidRPr="007F5939">
        <w:rPr>
          <w:rFonts w:ascii="Times New Roman" w:eastAsia="Times New Roman" w:hAnsi="Times New Roman" w:cs="Times New Roman"/>
          <w:bCs/>
          <w:color w:val="000000"/>
          <w:sz w:val="24"/>
          <w:szCs w:val="24"/>
        </w:rPr>
        <w:t>Your contribution provides hope to our BPW sisters and to those women and their families who are in search of assistance.  Whether seeking an educational degree or providing them funds for a particular emergency, we can make a difference.  If you can, please consider giving to the PA BPW Foundation</w:t>
      </w:r>
      <w:r w:rsidR="003E7FFC" w:rsidRPr="00867216">
        <w:rPr>
          <w:rFonts w:ascii="Times New Roman" w:eastAsia="Times New Roman" w:hAnsi="Times New Roman" w:cs="Times New Roman"/>
          <w:bCs/>
          <w:color w:val="000000"/>
          <w:sz w:val="24"/>
          <w:szCs w:val="24"/>
        </w:rPr>
        <w:t xml:space="preserve">. </w:t>
      </w:r>
      <w:r w:rsidR="003E7FFC" w:rsidRPr="007F5939">
        <w:rPr>
          <w:rFonts w:ascii="Times New Roman" w:eastAsia="Times New Roman" w:hAnsi="Times New Roman" w:cs="Times New Roman"/>
          <w:bCs/>
          <w:color w:val="000000"/>
          <w:sz w:val="24"/>
          <w:szCs w:val="24"/>
        </w:rPr>
        <w:t>Thank you for your loyal support.</w:t>
      </w:r>
    </w:p>
    <w:p w:rsidR="003E7FFC" w:rsidRDefault="003E7FFC" w:rsidP="001B48AB">
      <w:pPr>
        <w:spacing w:after="0" w:line="240" w:lineRule="auto"/>
        <w:jc w:val="both"/>
        <w:rPr>
          <w:rFonts w:ascii="Times New Roman" w:eastAsia="Times New Roman" w:hAnsi="Times New Roman" w:cs="Times New Roman"/>
          <w:b/>
          <w:color w:val="000000"/>
          <w:sz w:val="24"/>
          <w:szCs w:val="24"/>
          <w:u w:val="thick"/>
        </w:rPr>
      </w:pPr>
      <w:r>
        <w:rPr>
          <w:rFonts w:ascii="Times New Roman" w:eastAsia="Times New Roman" w:hAnsi="Times New Roman" w:cs="Times New Roman"/>
          <w:color w:val="000000"/>
          <w:sz w:val="24"/>
          <w:szCs w:val="24"/>
        </w:rPr>
        <w:tab/>
      </w:r>
      <w:r w:rsidRPr="00CC724F">
        <w:rPr>
          <w:rFonts w:ascii="Times New Roman" w:eastAsia="Times New Roman" w:hAnsi="Times New Roman" w:cs="Times New Roman"/>
          <w:b/>
          <w:color w:val="000000"/>
          <w:sz w:val="24"/>
          <w:szCs w:val="24"/>
          <w:u w:val="thick"/>
        </w:rPr>
        <w:t xml:space="preserve">If you wish to contribute to the Foundation, a form is attached to the Quill for your use.  You can bring it with you to the </w:t>
      </w:r>
      <w:r w:rsidR="00CC724F">
        <w:rPr>
          <w:rFonts w:ascii="Times New Roman" w:eastAsia="Times New Roman" w:hAnsi="Times New Roman" w:cs="Times New Roman"/>
          <w:b/>
          <w:color w:val="000000"/>
          <w:sz w:val="24"/>
          <w:szCs w:val="24"/>
          <w:u w:val="thick"/>
        </w:rPr>
        <w:t xml:space="preserve">April </w:t>
      </w:r>
      <w:r w:rsidRPr="00CC724F">
        <w:rPr>
          <w:rFonts w:ascii="Times New Roman" w:eastAsia="Times New Roman" w:hAnsi="Times New Roman" w:cs="Times New Roman"/>
          <w:b/>
          <w:color w:val="000000"/>
          <w:sz w:val="24"/>
          <w:szCs w:val="24"/>
          <w:u w:val="thick"/>
        </w:rPr>
        <w:t>meeting or mail to</w:t>
      </w:r>
      <w:r w:rsidR="001B48AB" w:rsidRPr="00CC724F">
        <w:rPr>
          <w:rFonts w:ascii="Times New Roman" w:eastAsia="Times New Roman" w:hAnsi="Times New Roman" w:cs="Times New Roman"/>
          <w:b/>
          <w:color w:val="000000"/>
          <w:sz w:val="24"/>
          <w:szCs w:val="24"/>
          <w:u w:val="thick"/>
        </w:rPr>
        <w:t xml:space="preserve"> Crystal prior to April 27.</w:t>
      </w:r>
    </w:p>
    <w:p w:rsidR="00CC724F" w:rsidRPr="00A84E00" w:rsidRDefault="00CC724F" w:rsidP="001B48AB">
      <w:pPr>
        <w:spacing w:after="0" w:line="240" w:lineRule="auto"/>
        <w:jc w:val="both"/>
        <w:rPr>
          <w:rFonts w:ascii="Times New Roman" w:eastAsia="Times New Roman" w:hAnsi="Times New Roman" w:cs="Times New Roman"/>
          <w:color w:val="000000"/>
          <w:sz w:val="24"/>
          <w:szCs w:val="24"/>
        </w:rPr>
      </w:pPr>
      <w:r w:rsidRPr="00A84E00">
        <w:rPr>
          <w:rFonts w:ascii="Times New Roman" w:eastAsia="Times New Roman" w:hAnsi="Times New Roman" w:cs="Times New Roman"/>
          <w:color w:val="000000"/>
          <w:sz w:val="24"/>
          <w:szCs w:val="24"/>
        </w:rPr>
        <w:t>A copy of the Quakertown History is attached to the newsletter for your information.</w:t>
      </w:r>
    </w:p>
    <w:p w:rsidR="00CC724F" w:rsidRPr="004F5974" w:rsidRDefault="00CC724F" w:rsidP="001B48AB">
      <w:pPr>
        <w:spacing w:after="0" w:line="240" w:lineRule="auto"/>
        <w:jc w:val="both"/>
        <w:rPr>
          <w:rFonts w:ascii="Times New Roman" w:eastAsia="Times New Roman" w:hAnsi="Times New Roman" w:cs="Times New Roman"/>
          <w:color w:val="000000"/>
          <w:sz w:val="24"/>
          <w:szCs w:val="24"/>
          <w:u w:val="thick"/>
        </w:rPr>
      </w:pPr>
    </w:p>
    <w:p w:rsidR="00CC724F" w:rsidRDefault="00CC724F" w:rsidP="001B48AB">
      <w:pPr>
        <w:spacing w:after="0" w:line="240" w:lineRule="auto"/>
        <w:jc w:val="both"/>
        <w:rPr>
          <w:rFonts w:ascii="Times New Roman" w:eastAsia="Times New Roman" w:hAnsi="Times New Roman" w:cs="Times New Roman"/>
          <w:b/>
          <w:color w:val="000000"/>
          <w:sz w:val="24"/>
          <w:szCs w:val="24"/>
          <w:u w:val="thick"/>
        </w:rPr>
      </w:pPr>
      <w:r>
        <w:rPr>
          <w:rFonts w:ascii="Times New Roman" w:eastAsia="Times New Roman" w:hAnsi="Times New Roman" w:cs="Times New Roman"/>
          <w:b/>
          <w:color w:val="000000"/>
          <w:sz w:val="24"/>
          <w:szCs w:val="24"/>
          <w:u w:val="thick"/>
        </w:rPr>
        <w:t>CONVENTION</w:t>
      </w:r>
    </w:p>
    <w:p w:rsidR="00CC724F" w:rsidRPr="004F5974" w:rsidRDefault="00CC724F" w:rsidP="001B48AB">
      <w:pPr>
        <w:spacing w:after="0" w:line="240" w:lineRule="auto"/>
        <w:jc w:val="both"/>
        <w:rPr>
          <w:rFonts w:ascii="Times New Roman" w:eastAsia="Times New Roman" w:hAnsi="Times New Roman" w:cs="Times New Roman"/>
          <w:color w:val="000000"/>
          <w:sz w:val="24"/>
          <w:szCs w:val="24"/>
          <w:vertAlign w:val="superscript"/>
        </w:rPr>
      </w:pPr>
      <w:r w:rsidRPr="004F5974">
        <w:rPr>
          <w:rFonts w:ascii="Times New Roman" w:eastAsia="Times New Roman" w:hAnsi="Times New Roman" w:cs="Times New Roman"/>
          <w:color w:val="000000"/>
          <w:sz w:val="24"/>
          <w:szCs w:val="24"/>
        </w:rPr>
        <w:t>Unfortunately the convention will be a zoom meeting.  Information regarding registration etc will be listed in the Key and BPW Buzz. Look for it in May.</w:t>
      </w:r>
    </w:p>
    <w:p w:rsidR="00CC724F" w:rsidRPr="004F5974" w:rsidRDefault="00CC724F" w:rsidP="001B48AB">
      <w:pPr>
        <w:spacing w:after="0" w:line="240" w:lineRule="auto"/>
        <w:jc w:val="both"/>
        <w:rPr>
          <w:rFonts w:ascii="Times New Roman" w:eastAsia="Times New Roman" w:hAnsi="Times New Roman" w:cs="Times New Roman"/>
          <w:color w:val="000000"/>
          <w:sz w:val="24"/>
          <w:szCs w:val="24"/>
          <w:vertAlign w:val="superscript"/>
        </w:rPr>
      </w:pPr>
    </w:p>
    <w:p w:rsidR="003E7FFC" w:rsidRPr="004F5974" w:rsidRDefault="009B5669" w:rsidP="009B5669">
      <w:pPr>
        <w:pStyle w:val="NoSpacing"/>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070340" cy="1162797"/>
            <wp:effectExtent l="0" t="0" r="6350" b="0"/>
            <wp:docPr id="1" name="Picture 1" descr="C:\Users\Judith Guise\AppData\Local\Microsoft\Windows\INetCache\IE\DUCCXUNL\spring-flower-garde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dith Guise\AppData\Local\Microsoft\Windows\INetCache\IE\DUCCXUNL\spring-flower-garden[1].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072583" cy="1164057"/>
                    </a:xfrm>
                    <a:prstGeom prst="rect">
                      <a:avLst/>
                    </a:prstGeom>
                    <a:noFill/>
                    <a:ln>
                      <a:noFill/>
                    </a:ln>
                  </pic:spPr>
                </pic:pic>
              </a:graphicData>
            </a:graphic>
          </wp:inline>
        </w:drawing>
      </w:r>
    </w:p>
    <w:p w:rsidR="00A84E00" w:rsidRDefault="00A84E00" w:rsidP="00CC724F">
      <w:pPr>
        <w:pStyle w:val="NoSpacing"/>
        <w:rPr>
          <w:rStyle w:val="Strong"/>
          <w:rFonts w:ascii="Georgia" w:hAnsi="Georgia"/>
          <w:color w:val="000000"/>
          <w:sz w:val="36"/>
          <w:szCs w:val="36"/>
          <w:shd w:val="clear" w:color="auto" w:fill="FFFFFF"/>
        </w:rPr>
      </w:pPr>
    </w:p>
    <w:p w:rsidR="00A84E00" w:rsidRDefault="00A84E00" w:rsidP="00CC724F">
      <w:pPr>
        <w:pStyle w:val="NoSpacing"/>
        <w:rPr>
          <w:rStyle w:val="Strong"/>
          <w:rFonts w:ascii="Georgia" w:hAnsi="Georgia"/>
          <w:color w:val="000000"/>
          <w:sz w:val="36"/>
          <w:szCs w:val="36"/>
          <w:shd w:val="clear" w:color="auto" w:fill="FFFFFF"/>
        </w:rPr>
      </w:pPr>
    </w:p>
    <w:p w:rsidR="00CC724F" w:rsidRPr="00CC724F" w:rsidRDefault="00CC724F" w:rsidP="00CC724F">
      <w:pPr>
        <w:pStyle w:val="NoSpacing"/>
        <w:rPr>
          <w:rFonts w:ascii="Times New Roman" w:hAnsi="Times New Roman" w:cs="Times New Roman"/>
          <w:sz w:val="24"/>
          <w:szCs w:val="24"/>
          <w:shd w:val="clear" w:color="auto" w:fill="FFFFFF"/>
        </w:rPr>
      </w:pPr>
      <w:r>
        <w:rPr>
          <w:rStyle w:val="Strong"/>
          <w:rFonts w:ascii="Georgia" w:hAnsi="Georgia"/>
          <w:color w:val="000000"/>
          <w:sz w:val="36"/>
          <w:szCs w:val="36"/>
          <w:shd w:val="clear" w:color="auto" w:fill="FFFFFF"/>
        </w:rPr>
        <w:t>Voting Alert: Four Questions on May 18 Ballot</w:t>
      </w:r>
      <w:r>
        <w:rPr>
          <w:rFonts w:ascii="Georgia" w:hAnsi="Georgia"/>
          <w:sz w:val="20"/>
          <w:szCs w:val="20"/>
        </w:rPr>
        <w:br/>
      </w:r>
      <w:r w:rsidRPr="00CC724F">
        <w:rPr>
          <w:rFonts w:ascii="Times New Roman" w:hAnsi="Times New Roman" w:cs="Times New Roman"/>
          <w:sz w:val="24"/>
          <w:szCs w:val="24"/>
          <w:shd w:val="clear" w:color="auto" w:fill="FFFFFF"/>
        </w:rPr>
        <w:t>In the upcoming May 18 primary election, voters will be asked to vote on four ballot questions, including three proposed amendments to the state Constitution and one referendum regarding funding for first responders.</w:t>
      </w:r>
      <w:r w:rsidR="00E30023">
        <w:rPr>
          <w:rFonts w:ascii="Times New Roman" w:hAnsi="Times New Roman" w:cs="Times New Roman"/>
          <w:sz w:val="24"/>
          <w:szCs w:val="24"/>
          <w:shd w:val="clear" w:color="auto" w:fill="FFFFFF"/>
        </w:rPr>
        <w:t xml:space="preserve"> </w:t>
      </w:r>
      <w:r w:rsidR="00E30023" w:rsidRPr="00897AD4">
        <w:rPr>
          <w:rFonts w:ascii="Times New Roman" w:hAnsi="Times New Roman" w:cs="Times New Roman"/>
          <w:b/>
          <w:sz w:val="24"/>
          <w:szCs w:val="24"/>
          <w:u w:val="thick"/>
          <w:shd w:val="clear" w:color="auto" w:fill="FFFFFF"/>
        </w:rPr>
        <w:t>ALL VOTERS CAN VOTE ON THESE QUESTIONS.</w:t>
      </w:r>
      <w:r w:rsidR="00897AD4" w:rsidRPr="00897AD4">
        <w:rPr>
          <w:rFonts w:ascii="Times New Roman" w:hAnsi="Times New Roman" w:cs="Times New Roman"/>
          <w:b/>
          <w:sz w:val="24"/>
          <w:szCs w:val="24"/>
          <w:u w:val="thick"/>
          <w:shd w:val="clear" w:color="auto" w:fill="FFFFFF"/>
        </w:rPr>
        <w:t xml:space="preserve"> INDEPENDENT VOTERS, NOT NORMALLY VOTING IN A PRIMARY, ARE ENCOURAGED TO VOTE ONTHESE QUESTIONS.</w:t>
      </w:r>
      <w:r>
        <w:rPr>
          <w:rFonts w:ascii="Times New Roman" w:hAnsi="Times New Roman" w:cs="Times New Roman"/>
          <w:sz w:val="24"/>
          <w:szCs w:val="24"/>
        </w:rPr>
        <w:br/>
        <w:t>1.</w:t>
      </w:r>
      <w:r w:rsidR="00897AD4">
        <w:rPr>
          <w:rFonts w:ascii="Times New Roman" w:hAnsi="Times New Roman" w:cs="Times New Roman"/>
          <w:sz w:val="24"/>
          <w:szCs w:val="24"/>
        </w:rPr>
        <w:t xml:space="preserve"> </w:t>
      </w:r>
      <w:r w:rsidRPr="00CC724F">
        <w:rPr>
          <w:rFonts w:ascii="Times New Roman" w:hAnsi="Times New Roman" w:cs="Times New Roman"/>
          <w:sz w:val="24"/>
          <w:szCs w:val="24"/>
          <w:shd w:val="clear" w:color="auto" w:fill="FFFFFF"/>
        </w:rPr>
        <w:t>The first two questions propose constitutional amendments to address the state’s handling of future disaster declarations. Specifically, they propose limiting emergency declarations by a governor to a maximum of 21 days without legislative approval and clarifying that a concurrent resolution terminating or extending a disaster emergency declaration need not be presented to the governor for his signature.</w:t>
      </w:r>
      <w:r>
        <w:rPr>
          <w:rFonts w:ascii="Times New Roman" w:hAnsi="Times New Roman" w:cs="Times New Roman"/>
          <w:sz w:val="24"/>
          <w:szCs w:val="24"/>
        </w:rPr>
        <w:br/>
        <w:t>2.</w:t>
      </w:r>
      <w:r w:rsidR="00897AD4">
        <w:rPr>
          <w:rFonts w:ascii="Times New Roman" w:hAnsi="Times New Roman" w:cs="Times New Roman"/>
          <w:sz w:val="24"/>
          <w:szCs w:val="24"/>
        </w:rPr>
        <w:t xml:space="preserve"> </w:t>
      </w:r>
      <w:r w:rsidRPr="00CC724F">
        <w:rPr>
          <w:rFonts w:ascii="Times New Roman" w:hAnsi="Times New Roman" w:cs="Times New Roman"/>
          <w:sz w:val="24"/>
          <w:szCs w:val="24"/>
          <w:shd w:val="clear" w:color="auto" w:fill="FFFFFF"/>
        </w:rPr>
        <w:t>The third question also proposes to amend the Constitution to ensure a person’s rights cannot be denied based on race or ethnicity.</w:t>
      </w:r>
      <w:r>
        <w:rPr>
          <w:rFonts w:ascii="Times New Roman" w:hAnsi="Times New Roman" w:cs="Times New Roman"/>
          <w:sz w:val="24"/>
          <w:szCs w:val="24"/>
        </w:rPr>
        <w:br/>
      </w:r>
      <w:r>
        <w:rPr>
          <w:rFonts w:ascii="Times New Roman" w:hAnsi="Times New Roman" w:cs="Times New Roman"/>
          <w:sz w:val="24"/>
          <w:szCs w:val="24"/>
          <w:shd w:val="clear" w:color="auto" w:fill="FFFFFF"/>
        </w:rPr>
        <w:t>3.</w:t>
      </w:r>
      <w:r w:rsidR="00897AD4">
        <w:rPr>
          <w:rFonts w:ascii="Times New Roman" w:hAnsi="Times New Roman" w:cs="Times New Roman"/>
          <w:sz w:val="24"/>
          <w:szCs w:val="24"/>
          <w:shd w:val="clear" w:color="auto" w:fill="FFFFFF"/>
        </w:rPr>
        <w:t xml:space="preserve"> </w:t>
      </w:r>
      <w:r w:rsidRPr="00CC724F">
        <w:rPr>
          <w:rFonts w:ascii="Times New Roman" w:hAnsi="Times New Roman" w:cs="Times New Roman"/>
          <w:sz w:val="24"/>
          <w:szCs w:val="24"/>
          <w:shd w:val="clear" w:color="auto" w:fill="FFFFFF"/>
        </w:rPr>
        <w:t>The fourth question is a referendum seeking approval to provide loans to paid (rather than volunteer) municipal fire departments and emergency medical services companies to improve those operations.</w:t>
      </w:r>
    </w:p>
    <w:p w:rsidR="003E7FFC" w:rsidRDefault="003E7FFC" w:rsidP="00370386">
      <w:pPr>
        <w:pStyle w:val="NoSpacing"/>
        <w:rPr>
          <w:rFonts w:ascii="Times New Roman" w:hAnsi="Times New Roman" w:cs="Times New Roman"/>
          <w:sz w:val="24"/>
          <w:szCs w:val="24"/>
        </w:rPr>
      </w:pPr>
    </w:p>
    <w:p w:rsidR="00E30023" w:rsidRDefault="00CC724F" w:rsidP="00370386">
      <w:pPr>
        <w:pStyle w:val="NoSpacing"/>
        <w:rPr>
          <w:rFonts w:ascii="Times New Roman" w:eastAsia="Times New Roman" w:hAnsi="Times New Roman" w:cs="Times New Roman"/>
          <w:sz w:val="24"/>
          <w:szCs w:val="24"/>
          <w:shd w:val="clear" w:color="auto" w:fill="FFFFFF"/>
        </w:rPr>
      </w:pPr>
      <w:r w:rsidRPr="00E30023">
        <w:rPr>
          <w:rFonts w:ascii="Times New Roman" w:eastAsia="Times New Roman" w:hAnsi="Times New Roman" w:cs="Times New Roman"/>
          <w:b/>
          <w:bCs/>
          <w:color w:val="0070C0"/>
          <w:sz w:val="28"/>
          <w:szCs w:val="28"/>
          <w:u w:val="thick"/>
          <w:bdr w:val="none" w:sz="0" w:space="0" w:color="auto" w:frame="1"/>
          <w:shd w:val="clear" w:color="auto" w:fill="FFFFFF"/>
        </w:rPr>
        <w:t>Ballot Question #1</w:t>
      </w:r>
      <w:r w:rsidRPr="00E30023">
        <w:rPr>
          <w:rFonts w:ascii="Times New Roman" w:eastAsia="Times New Roman" w:hAnsi="Times New Roman" w:cs="Times New Roman"/>
          <w:b/>
          <w:bCs/>
          <w:color w:val="0070C0"/>
          <w:sz w:val="28"/>
          <w:szCs w:val="28"/>
          <w:u w:val="thick"/>
          <w:bdr w:val="none" w:sz="0" w:space="0" w:color="auto" w:frame="1"/>
          <w:shd w:val="clear" w:color="auto" w:fill="FFFFFF"/>
        </w:rPr>
        <w:br/>
      </w:r>
      <w:r w:rsidRPr="00CC724F">
        <w:rPr>
          <w:rFonts w:ascii="Times New Roman" w:eastAsia="Times New Roman" w:hAnsi="Times New Roman" w:cs="Times New Roman"/>
          <w:iCs/>
          <w:sz w:val="24"/>
          <w:szCs w:val="24"/>
          <w:bdr w:val="none" w:sz="0" w:space="0" w:color="auto" w:frame="1"/>
          <w:shd w:val="clear" w:color="auto" w:fill="FFFFFF"/>
        </w:rPr>
        <w:t>Shall the Pennsylvania Constitution be amended to change existing law and increase the power of the General Assembly to unilaterally terminate or extend a disaster emergency declaration – and the powers of Commonwealth agencies to address the disaster regardless of its severity pursuant to that declaration – through passing a concurrent resolution by simple majority, thereby removing the existing check and balance of presenting a resolution to the Governor for approval or disapproval?</w:t>
      </w:r>
      <w:r w:rsidRPr="00CC724F">
        <w:rPr>
          <w:rFonts w:ascii="Times New Roman" w:eastAsia="Times New Roman" w:hAnsi="Times New Roman" w:cs="Times New Roman"/>
          <w:iCs/>
          <w:sz w:val="24"/>
          <w:szCs w:val="24"/>
          <w:bdr w:val="none" w:sz="0" w:space="0" w:color="auto" w:frame="1"/>
          <w:shd w:val="clear" w:color="auto" w:fill="FFFFFF"/>
        </w:rPr>
        <w:br/>
      </w:r>
      <w:r w:rsidRPr="00E30023">
        <w:rPr>
          <w:rFonts w:ascii="Times New Roman" w:eastAsia="Times New Roman" w:hAnsi="Times New Roman" w:cs="Times New Roman"/>
          <w:b/>
          <w:bCs/>
          <w:color w:val="2D2F31"/>
          <w:sz w:val="24"/>
          <w:szCs w:val="24"/>
          <w:u w:val="thick"/>
          <w:bdr w:val="none" w:sz="0" w:space="0" w:color="auto" w:frame="1"/>
          <w:shd w:val="clear" w:color="auto" w:fill="FFFFFF"/>
        </w:rPr>
        <w:t>Context for Ballot Question #1</w:t>
      </w:r>
      <w:r w:rsidRPr="00E30023">
        <w:rPr>
          <w:rFonts w:ascii="Times New Roman" w:eastAsia="Times New Roman" w:hAnsi="Times New Roman" w:cs="Times New Roman"/>
          <w:color w:val="7D7F82"/>
          <w:sz w:val="24"/>
          <w:szCs w:val="24"/>
          <w:u w:val="thick"/>
        </w:rPr>
        <w:br/>
      </w:r>
      <w:r w:rsidRPr="00CC724F">
        <w:rPr>
          <w:rFonts w:ascii="Times New Roman" w:eastAsia="Times New Roman" w:hAnsi="Times New Roman" w:cs="Times New Roman"/>
          <w:sz w:val="24"/>
          <w:szCs w:val="24"/>
          <w:shd w:val="clear" w:color="auto" w:fill="FFFFFF"/>
        </w:rPr>
        <w:t>This proposed amendment comes in response to the governor’s veto of </w:t>
      </w:r>
      <w:hyperlink r:id="rId23" w:tgtFrame="_blank" w:history="1">
        <w:r w:rsidRPr="00CC724F">
          <w:rPr>
            <w:rFonts w:ascii="Times New Roman" w:eastAsia="Times New Roman" w:hAnsi="Times New Roman" w:cs="Times New Roman"/>
            <w:sz w:val="24"/>
            <w:szCs w:val="24"/>
            <w:u w:val="single"/>
            <w:bdr w:val="none" w:sz="0" w:space="0" w:color="auto" w:frame="1"/>
            <w:shd w:val="clear" w:color="auto" w:fill="FFFFFF"/>
          </w:rPr>
          <w:t>House Resolution 836 of 2020</w:t>
        </w:r>
      </w:hyperlink>
      <w:r w:rsidRPr="00CC724F">
        <w:rPr>
          <w:rFonts w:ascii="Times New Roman" w:eastAsia="Times New Roman" w:hAnsi="Times New Roman" w:cs="Times New Roman"/>
          <w:sz w:val="24"/>
          <w:szCs w:val="24"/>
          <w:shd w:val="clear" w:color="auto" w:fill="FFFFFF"/>
        </w:rPr>
        <w:t>, which would have put an end to the COVID-19 disaster declaration and the governor’s unilateral authority to handle it. While state law authorizes the General Assembly to end disaster declarations with a resolution, the governor insisted – and the court agreed – that resolution was subject to his approval or veto. Under this constitutional amendment, a concurrent resolution terminating or extending a disaster emergency declaration need not be presented to the governor for his signature.</w:t>
      </w:r>
    </w:p>
    <w:p w:rsidR="00E30023" w:rsidRDefault="00E30023" w:rsidP="00370386">
      <w:pPr>
        <w:pStyle w:val="NoSpacing"/>
        <w:rPr>
          <w:rFonts w:ascii="Times New Roman" w:eastAsia="Times New Roman" w:hAnsi="Times New Roman" w:cs="Times New Roman"/>
          <w:sz w:val="24"/>
          <w:szCs w:val="24"/>
          <w:shd w:val="clear" w:color="auto" w:fill="FFFFFF"/>
        </w:rPr>
      </w:pPr>
    </w:p>
    <w:p w:rsidR="00E30023" w:rsidRDefault="00E30023" w:rsidP="00370386">
      <w:pPr>
        <w:pStyle w:val="NoSpacing"/>
        <w:rPr>
          <w:rFonts w:ascii="Times New Roman" w:eastAsia="Times New Roman" w:hAnsi="Times New Roman" w:cs="Times New Roman"/>
          <w:sz w:val="24"/>
          <w:szCs w:val="24"/>
          <w:shd w:val="clear" w:color="auto" w:fill="FFFFFF"/>
        </w:rPr>
      </w:pPr>
      <w:r w:rsidRPr="00E30023">
        <w:rPr>
          <w:rFonts w:ascii="Times New Roman" w:eastAsia="Times New Roman" w:hAnsi="Times New Roman" w:cs="Times New Roman"/>
          <w:b/>
          <w:bCs/>
          <w:color w:val="0070C0"/>
          <w:sz w:val="28"/>
          <w:szCs w:val="28"/>
          <w:u w:val="thick"/>
          <w:bdr w:val="none" w:sz="0" w:space="0" w:color="auto" w:frame="1"/>
          <w:shd w:val="clear" w:color="auto" w:fill="FFFFFF"/>
        </w:rPr>
        <w:t>Ballot Question #2</w:t>
      </w:r>
      <w:r>
        <w:rPr>
          <w:rFonts w:ascii="Times New Roman" w:eastAsia="Times New Roman" w:hAnsi="Times New Roman" w:cs="Times New Roman"/>
          <w:i/>
          <w:iCs/>
          <w:color w:val="7D7F82"/>
          <w:sz w:val="28"/>
          <w:szCs w:val="28"/>
          <w:bdr w:val="none" w:sz="0" w:space="0" w:color="auto" w:frame="1"/>
          <w:shd w:val="clear" w:color="auto" w:fill="FFFFFF"/>
        </w:rPr>
        <w:br/>
      </w:r>
      <w:r w:rsidRPr="00E30023">
        <w:rPr>
          <w:rFonts w:ascii="Times New Roman" w:eastAsia="Times New Roman" w:hAnsi="Times New Roman" w:cs="Times New Roman"/>
          <w:iCs/>
          <w:sz w:val="24"/>
          <w:szCs w:val="24"/>
          <w:bdr w:val="none" w:sz="0" w:space="0" w:color="auto" w:frame="1"/>
          <w:shd w:val="clear" w:color="auto" w:fill="FFFFFF"/>
        </w:rPr>
        <w:t>Shall the Pennsylvania Constitution be amended to change existing law so that: a disaster emergency declaration will expire automatically after 21 days, regardless of the severity of the emergency, unless the General Assembly takes action to extend the disaster emergency; the Governor may not declare a new disaster emergency to respond to the dangers facing the Commonwealth unless the General Assembly passes a concurrent resolution; the General Assembly enacts new laws for disaster management?</w:t>
      </w:r>
      <w:r w:rsidRPr="00E30023">
        <w:rPr>
          <w:rFonts w:ascii="Times New Roman" w:eastAsia="Times New Roman" w:hAnsi="Times New Roman" w:cs="Times New Roman"/>
          <w:iCs/>
          <w:sz w:val="24"/>
          <w:szCs w:val="24"/>
          <w:bdr w:val="none" w:sz="0" w:space="0" w:color="auto" w:frame="1"/>
          <w:shd w:val="clear" w:color="auto" w:fill="FFFFFF"/>
        </w:rPr>
        <w:br/>
      </w:r>
      <w:r w:rsidRPr="00E30023">
        <w:rPr>
          <w:rFonts w:ascii="Times New Roman" w:eastAsia="Times New Roman" w:hAnsi="Times New Roman" w:cs="Times New Roman"/>
          <w:b/>
          <w:bCs/>
          <w:sz w:val="24"/>
          <w:szCs w:val="24"/>
          <w:u w:val="thick"/>
          <w:bdr w:val="none" w:sz="0" w:space="0" w:color="auto" w:frame="1"/>
          <w:shd w:val="clear" w:color="auto" w:fill="FFFFFF"/>
        </w:rPr>
        <w:t>Context for Ballot Question #2</w:t>
      </w:r>
      <w:r w:rsidRPr="00E30023">
        <w:rPr>
          <w:rFonts w:ascii="Times New Roman" w:eastAsia="Times New Roman" w:hAnsi="Times New Roman" w:cs="Times New Roman"/>
          <w:sz w:val="24"/>
          <w:szCs w:val="24"/>
          <w:u w:val="thick"/>
        </w:rPr>
        <w:br/>
      </w:r>
      <w:r w:rsidRPr="00E30023">
        <w:rPr>
          <w:rFonts w:ascii="Times New Roman" w:eastAsia="Times New Roman" w:hAnsi="Times New Roman" w:cs="Times New Roman"/>
          <w:sz w:val="24"/>
          <w:szCs w:val="24"/>
          <w:shd w:val="clear" w:color="auto" w:fill="FFFFFF"/>
        </w:rPr>
        <w:t xml:space="preserve">This proposed amendment comes in response to the TWO extended disaster emergency declarations under which we are currently operating. Under this constitutional amendment, disaster declarations would be limited to no more than 21 days, allowing time for the General Assembly to be called into session and meet possible emergency needs. If a governor believes the declaration should last longer, he or she would have to gain approval of the General </w:t>
      </w:r>
      <w:r w:rsidRPr="00E30023">
        <w:rPr>
          <w:rFonts w:ascii="Times New Roman" w:eastAsia="Times New Roman" w:hAnsi="Times New Roman" w:cs="Times New Roman"/>
          <w:sz w:val="24"/>
          <w:szCs w:val="24"/>
          <w:shd w:val="clear" w:color="auto" w:fill="FFFFFF"/>
        </w:rPr>
        <w:lastRenderedPageBreak/>
        <w:t>Assembly by sharing information and data to prove the need for extending the declaration. Under current law, a governor can declare a disaster emergency for a period of up to 90 days and can renew it as often as he or she likes.</w:t>
      </w:r>
    </w:p>
    <w:p w:rsidR="00E30023" w:rsidRDefault="00E30023" w:rsidP="00370386">
      <w:pPr>
        <w:pStyle w:val="NoSpacing"/>
        <w:rPr>
          <w:rFonts w:ascii="Times New Roman" w:eastAsia="Times New Roman" w:hAnsi="Times New Roman" w:cs="Times New Roman"/>
          <w:sz w:val="24"/>
          <w:szCs w:val="24"/>
          <w:shd w:val="clear" w:color="auto" w:fill="FFFFFF"/>
        </w:rPr>
      </w:pPr>
      <w:r w:rsidRPr="00E30023">
        <w:rPr>
          <w:rFonts w:ascii="Times New Roman" w:eastAsia="Times New Roman" w:hAnsi="Times New Roman" w:cs="Times New Roman"/>
          <w:b/>
          <w:bCs/>
          <w:color w:val="0070C0"/>
          <w:sz w:val="28"/>
          <w:szCs w:val="28"/>
          <w:u w:val="thick"/>
          <w:bdr w:val="none" w:sz="0" w:space="0" w:color="auto" w:frame="1"/>
          <w:shd w:val="clear" w:color="auto" w:fill="FFFFFF"/>
        </w:rPr>
        <w:t>Ballot Question #3 </w:t>
      </w:r>
      <w:r w:rsidRPr="00E30023">
        <w:rPr>
          <w:rFonts w:ascii="Times New Roman" w:eastAsia="Times New Roman" w:hAnsi="Times New Roman" w:cs="Times New Roman"/>
          <w:b/>
          <w:bCs/>
          <w:iCs/>
          <w:color w:val="0070C0"/>
          <w:sz w:val="28"/>
          <w:szCs w:val="28"/>
          <w:u w:val="thick"/>
          <w:bdr w:val="none" w:sz="0" w:space="0" w:color="auto" w:frame="1"/>
          <w:shd w:val="clear" w:color="auto" w:fill="FFFFFF"/>
        </w:rPr>
        <w:t>(this question is unrelated to emergency declarations)</w:t>
      </w:r>
      <w:r w:rsidRPr="00E30023">
        <w:rPr>
          <w:rFonts w:ascii="Arial" w:eastAsia="Times New Roman" w:hAnsi="Arial" w:cs="Arial"/>
          <w:iCs/>
          <w:color w:val="7D7F82"/>
          <w:sz w:val="24"/>
          <w:szCs w:val="24"/>
          <w:u w:val="thick"/>
          <w:bdr w:val="none" w:sz="0" w:space="0" w:color="auto" w:frame="1"/>
          <w:shd w:val="clear" w:color="auto" w:fill="FFFFFF"/>
        </w:rPr>
        <w:br/>
      </w:r>
      <w:r w:rsidRPr="00E30023">
        <w:rPr>
          <w:rFonts w:ascii="Times New Roman" w:eastAsia="Times New Roman" w:hAnsi="Times New Roman" w:cs="Times New Roman"/>
          <w:iCs/>
          <w:sz w:val="24"/>
          <w:szCs w:val="24"/>
          <w:bdr w:val="none" w:sz="0" w:space="0" w:color="auto" w:frame="1"/>
          <w:shd w:val="clear" w:color="auto" w:fill="FFFFFF"/>
        </w:rPr>
        <w:t>Shall the Pennsylvania Constitution be amended by adding a new section providing that equality of rights under the law shall not be denied or abridged because of an individual’s race or ethnicity?</w:t>
      </w:r>
      <w:r w:rsidRPr="00E30023">
        <w:rPr>
          <w:rFonts w:ascii="Times New Roman" w:eastAsia="Times New Roman" w:hAnsi="Times New Roman" w:cs="Times New Roman"/>
          <w:iCs/>
          <w:sz w:val="24"/>
          <w:szCs w:val="24"/>
          <w:bdr w:val="none" w:sz="0" w:space="0" w:color="auto" w:frame="1"/>
          <w:shd w:val="clear" w:color="auto" w:fill="FFFFFF"/>
        </w:rPr>
        <w:br/>
      </w:r>
      <w:r w:rsidRPr="00E30023">
        <w:rPr>
          <w:rFonts w:ascii="Times New Roman" w:eastAsia="Times New Roman" w:hAnsi="Times New Roman" w:cs="Times New Roman"/>
          <w:b/>
          <w:bCs/>
          <w:sz w:val="24"/>
          <w:szCs w:val="24"/>
          <w:u w:val="thick"/>
          <w:bdr w:val="none" w:sz="0" w:space="0" w:color="auto" w:frame="1"/>
          <w:shd w:val="clear" w:color="auto" w:fill="FFFFFF"/>
        </w:rPr>
        <w:t>Context for Ballot Question #3</w:t>
      </w:r>
      <w:r>
        <w:rPr>
          <w:rFonts w:ascii="Times New Roman" w:eastAsia="Times New Roman" w:hAnsi="Times New Roman" w:cs="Times New Roman"/>
          <w:sz w:val="24"/>
          <w:szCs w:val="24"/>
        </w:rPr>
        <w:br/>
      </w:r>
      <w:r w:rsidRPr="00E30023">
        <w:rPr>
          <w:rFonts w:ascii="Times New Roman" w:eastAsia="Times New Roman" w:hAnsi="Times New Roman" w:cs="Times New Roman"/>
          <w:sz w:val="24"/>
          <w:szCs w:val="24"/>
          <w:shd w:val="clear" w:color="auto" w:fill="FFFFFF"/>
        </w:rPr>
        <w:t>If approved by the voters, this amendment would add a new section to Article I of the Pennsylvania Constitution creating a constitutional prohibition against restricting or denying an individual’s equal rights under Pennsylvania law because of race or ethnicity.</w:t>
      </w:r>
    </w:p>
    <w:p w:rsidR="00E30023" w:rsidRDefault="00E30023" w:rsidP="00370386">
      <w:pPr>
        <w:pStyle w:val="NoSpacing"/>
        <w:rPr>
          <w:rFonts w:ascii="Times New Roman" w:eastAsia="Times New Roman" w:hAnsi="Times New Roman" w:cs="Times New Roman"/>
          <w:sz w:val="24"/>
          <w:szCs w:val="24"/>
          <w:shd w:val="clear" w:color="auto" w:fill="FFFFFF"/>
        </w:rPr>
      </w:pPr>
    </w:p>
    <w:p w:rsidR="00B46C8A" w:rsidRDefault="00E30023" w:rsidP="00B46C8A">
      <w:pPr>
        <w:spacing w:after="0" w:line="240" w:lineRule="auto"/>
        <w:rPr>
          <w:rFonts w:ascii="Times New Roman" w:eastAsia="Times New Roman" w:hAnsi="Times New Roman" w:cs="Times New Roman"/>
          <w:sz w:val="24"/>
          <w:szCs w:val="24"/>
          <w:shd w:val="clear" w:color="auto" w:fill="FFFFFF"/>
        </w:rPr>
      </w:pPr>
      <w:r w:rsidRPr="00E30023">
        <w:rPr>
          <w:rFonts w:ascii="Times New Roman" w:eastAsia="Times New Roman" w:hAnsi="Times New Roman" w:cs="Times New Roman"/>
          <w:b/>
          <w:bCs/>
          <w:color w:val="0070C0"/>
          <w:sz w:val="28"/>
          <w:szCs w:val="28"/>
          <w:bdr w:val="none" w:sz="0" w:space="0" w:color="auto" w:frame="1"/>
          <w:shd w:val="clear" w:color="auto" w:fill="FFFFFF"/>
        </w:rPr>
        <w:t>Ballot Question #4 </w:t>
      </w:r>
      <w:r w:rsidRPr="00E30023">
        <w:rPr>
          <w:rFonts w:ascii="Times New Roman" w:eastAsia="Times New Roman" w:hAnsi="Times New Roman" w:cs="Times New Roman"/>
          <w:b/>
          <w:bCs/>
          <w:iCs/>
          <w:color w:val="0070C0"/>
          <w:sz w:val="28"/>
          <w:szCs w:val="28"/>
          <w:bdr w:val="none" w:sz="0" w:space="0" w:color="auto" w:frame="1"/>
          <w:shd w:val="clear" w:color="auto" w:fill="FFFFFF"/>
        </w:rPr>
        <w:t>(this referendum question is unrelated to emergency declarations)</w:t>
      </w:r>
      <w:r w:rsidRPr="00E30023">
        <w:rPr>
          <w:rFonts w:ascii="Times New Roman" w:eastAsia="Times New Roman" w:hAnsi="Times New Roman" w:cs="Times New Roman"/>
          <w:color w:val="7D7F82"/>
          <w:sz w:val="28"/>
          <w:szCs w:val="28"/>
        </w:rPr>
        <w:br/>
      </w:r>
      <w:r w:rsidRPr="00E30023">
        <w:rPr>
          <w:rFonts w:ascii="Times New Roman" w:eastAsia="Times New Roman" w:hAnsi="Times New Roman" w:cs="Times New Roman"/>
          <w:iCs/>
          <w:sz w:val="24"/>
          <w:szCs w:val="24"/>
          <w:bdr w:val="none" w:sz="0" w:space="0" w:color="auto" w:frame="1"/>
          <w:shd w:val="clear" w:color="auto" w:fill="FFFFFF"/>
        </w:rPr>
        <w:t>Do you favor expanding the use of the indebtedness authorized under the referendum for loans to volunteer fire companies, volunteer ambulance services and volunteer rescue squads under 35 pa.c.s. § 7378.1 (relating to referendum for additional indebtedness) to include loans to municipal fire departments or companies that provide services through paid personnel and emergency medical services companies for the purpose of establishing and modernizing facilities to house apparatus equipment, ambulances and rescue vehicles, protective and communications equipment and any other accessory equipment necessary for the proper performance of the duties of the fire companies and emergency medical services companies?</w:t>
      </w:r>
      <w:r w:rsidRPr="00E30023">
        <w:rPr>
          <w:rFonts w:ascii="Times New Roman" w:eastAsia="Times New Roman" w:hAnsi="Times New Roman" w:cs="Times New Roman"/>
          <w:sz w:val="24"/>
          <w:szCs w:val="24"/>
        </w:rPr>
        <w:br/>
      </w:r>
      <w:r w:rsidRPr="00E30023">
        <w:rPr>
          <w:rFonts w:ascii="Times New Roman" w:eastAsia="Times New Roman" w:hAnsi="Times New Roman" w:cs="Times New Roman"/>
          <w:b/>
          <w:bCs/>
          <w:color w:val="2D2F31"/>
          <w:sz w:val="24"/>
          <w:szCs w:val="24"/>
          <w:u w:val="thick"/>
          <w:bdr w:val="none" w:sz="0" w:space="0" w:color="auto" w:frame="1"/>
          <w:shd w:val="clear" w:color="auto" w:fill="FFFFFF"/>
        </w:rPr>
        <w:t>Context for Ballot Question #4</w:t>
      </w:r>
      <w:r>
        <w:rPr>
          <w:rFonts w:ascii="Times New Roman" w:eastAsia="Times New Roman" w:hAnsi="Times New Roman" w:cs="Times New Roman"/>
          <w:color w:val="7D7F82"/>
          <w:sz w:val="24"/>
          <w:szCs w:val="24"/>
        </w:rPr>
        <w:br/>
      </w:r>
      <w:r w:rsidRPr="00E30023">
        <w:rPr>
          <w:rFonts w:ascii="Times New Roman" w:eastAsia="Times New Roman" w:hAnsi="Times New Roman" w:cs="Times New Roman"/>
          <w:sz w:val="24"/>
          <w:szCs w:val="24"/>
          <w:shd w:val="clear" w:color="auto" w:fill="FFFFFF"/>
        </w:rPr>
        <w:t>To strengthen fire and EMS services in Pennsylvania, the legislature passed House Bill 1673, which became </w:t>
      </w:r>
      <w:hyperlink r:id="rId24" w:tgtFrame="_blank" w:history="1">
        <w:r w:rsidRPr="00E30023">
          <w:rPr>
            <w:rFonts w:ascii="Times New Roman" w:eastAsia="Times New Roman" w:hAnsi="Times New Roman" w:cs="Times New Roman"/>
            <w:sz w:val="24"/>
            <w:szCs w:val="24"/>
            <w:u w:val="single"/>
            <w:bdr w:val="none" w:sz="0" w:space="0" w:color="auto" w:frame="1"/>
            <w:shd w:val="clear" w:color="auto" w:fill="FFFFFF"/>
          </w:rPr>
          <w:t>Act 91 of 2020</w:t>
        </w:r>
      </w:hyperlink>
      <w:r w:rsidRPr="00E30023">
        <w:rPr>
          <w:rFonts w:ascii="Times New Roman" w:eastAsia="Times New Roman" w:hAnsi="Times New Roman" w:cs="Times New Roman"/>
          <w:sz w:val="24"/>
          <w:szCs w:val="24"/>
          <w:shd w:val="clear" w:color="auto" w:fill="FFFFFF"/>
        </w:rPr>
        <w:t xml:space="preserve">. The bill contained key provisions including improvements to grant and loan programs for fire companies, new measures to support recruitment and retention of fire personnel and a ballot question to expand the existing “Emergency Services Loan </w:t>
      </w:r>
    </w:p>
    <w:p w:rsidR="00A84E00" w:rsidRDefault="00A84E00" w:rsidP="00B46C8A">
      <w:pPr>
        <w:spacing w:after="0" w:line="240" w:lineRule="auto"/>
        <w:rPr>
          <w:rFonts w:ascii="Times New Roman" w:eastAsia="Times New Roman" w:hAnsi="Times New Roman" w:cs="Times New Roman"/>
          <w:sz w:val="24"/>
          <w:szCs w:val="24"/>
          <w:shd w:val="clear" w:color="auto" w:fill="FFFFFF"/>
        </w:rPr>
      </w:pPr>
      <w:r w:rsidRPr="00E30023">
        <w:rPr>
          <w:rFonts w:ascii="Times New Roman" w:eastAsia="Times New Roman" w:hAnsi="Times New Roman" w:cs="Times New Roman"/>
          <w:sz w:val="24"/>
          <w:szCs w:val="24"/>
          <w:shd w:val="clear" w:color="auto" w:fill="FFFFFF"/>
        </w:rPr>
        <w:t>Assistance Fund” to include municipal fire departments.</w:t>
      </w:r>
    </w:p>
    <w:p w:rsidR="00A84E00" w:rsidRDefault="00A84E00" w:rsidP="00B46C8A">
      <w:pPr>
        <w:spacing w:after="0" w:line="240" w:lineRule="auto"/>
        <w:rPr>
          <w:rFonts w:ascii="Times New Roman" w:eastAsia="Times New Roman" w:hAnsi="Times New Roman" w:cs="Times New Roman"/>
          <w:sz w:val="24"/>
          <w:szCs w:val="24"/>
          <w:shd w:val="clear" w:color="auto" w:fill="FFFFFF"/>
        </w:rPr>
      </w:pPr>
    </w:p>
    <w:p w:rsidR="00A84E00" w:rsidRDefault="00A84E00" w:rsidP="00B46C8A">
      <w:pPr>
        <w:spacing w:after="0" w:line="240" w:lineRule="auto"/>
        <w:rPr>
          <w:rFonts w:ascii="Times New Roman" w:eastAsia="Times New Roman" w:hAnsi="Times New Roman" w:cs="Times New Roman"/>
          <w:sz w:val="24"/>
          <w:szCs w:val="24"/>
          <w:shd w:val="clear" w:color="auto" w:fill="FFFFFF"/>
        </w:rPr>
      </w:pPr>
    </w:p>
    <w:p w:rsidR="00B46C8A" w:rsidRDefault="00A84E00" w:rsidP="00B46C8A">
      <w:pPr>
        <w:spacing w:after="0" w:line="240" w:lineRule="auto"/>
        <w:rPr>
          <w:rFonts w:ascii="Times New Roman" w:hAnsi="Times New Roman" w:cs="Times New Roman"/>
          <w:b/>
          <w:sz w:val="24"/>
          <w:szCs w:val="24"/>
          <w:u w:val="single"/>
        </w:rPr>
      </w:pPr>
      <w:r w:rsidRPr="00E30023">
        <w:rPr>
          <w:rFonts w:ascii="Times New Roman" w:eastAsia="Times New Roman" w:hAnsi="Times New Roman" w:cs="Times New Roman"/>
          <w:sz w:val="24"/>
          <w:szCs w:val="24"/>
          <w:shd w:val="clear" w:color="auto" w:fill="FFFFFF"/>
        </w:rPr>
        <w:t> </w:t>
      </w:r>
      <w:r w:rsidR="00B46C8A">
        <w:rPr>
          <w:rFonts w:ascii="Times New Roman" w:hAnsi="Times New Roman" w:cs="Times New Roman"/>
          <w:b/>
          <w:noProof/>
          <w:sz w:val="24"/>
          <w:szCs w:val="24"/>
        </w:rPr>
        <w:drawing>
          <wp:anchor distT="0" distB="0" distL="114300" distR="114300" simplePos="0" relativeHeight="251868927" behindDoc="0" locked="0" layoutInCell="1" allowOverlap="1" wp14:anchorId="21B8E619" wp14:editId="4D60110B">
            <wp:simplePos x="0" y="0"/>
            <wp:positionH relativeFrom="column">
              <wp:posOffset>0</wp:posOffset>
            </wp:positionH>
            <wp:positionV relativeFrom="paragraph">
              <wp:posOffset>153670</wp:posOffset>
            </wp:positionV>
            <wp:extent cx="1950085" cy="1024890"/>
            <wp:effectExtent l="0" t="0" r="0" b="3810"/>
            <wp:wrapSquare wrapText="bothSides"/>
            <wp:docPr id="12" name="Picture 12" descr="C:\Users\Judith Guise\AppData\Local\Microsoft\Windows\INetCache\IE\RV56FZSL\Google_Doodl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dith Guise\AppData\Local\Microsoft\Windows\INetCache\IE\RV56FZSL\Google_Doodle[1].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50085" cy="10248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46C8A" w:rsidRPr="00B46C8A" w:rsidRDefault="00B46C8A" w:rsidP="00B46C8A">
      <w:pPr>
        <w:spacing w:after="0" w:line="240" w:lineRule="auto"/>
        <w:rPr>
          <w:rFonts w:ascii="Times New Roman" w:eastAsia="Times New Roman" w:hAnsi="Times New Roman" w:cs="Times New Roman"/>
          <w:sz w:val="28"/>
          <w:szCs w:val="28"/>
          <w:u w:val="thick"/>
        </w:rPr>
      </w:pPr>
      <w:r>
        <w:rPr>
          <w:rFonts w:ascii="Times New Roman" w:hAnsi="Times New Roman" w:cs="Times New Roman"/>
          <w:b/>
          <w:sz w:val="28"/>
          <w:szCs w:val="28"/>
        </w:rPr>
        <w:t xml:space="preserve">           </w:t>
      </w:r>
      <w:r w:rsidR="003E7FFC" w:rsidRPr="00B46C8A">
        <w:rPr>
          <w:rFonts w:ascii="Times New Roman" w:hAnsi="Times New Roman" w:cs="Times New Roman"/>
          <w:b/>
          <w:sz w:val="28"/>
          <w:szCs w:val="28"/>
          <w:u w:val="thick"/>
        </w:rPr>
        <w:t>BIRTHD</w:t>
      </w:r>
      <w:r w:rsidRPr="00B46C8A">
        <w:rPr>
          <w:rFonts w:ascii="Times New Roman" w:hAnsi="Times New Roman" w:cs="Times New Roman"/>
          <w:b/>
          <w:sz w:val="28"/>
          <w:szCs w:val="28"/>
          <w:u w:val="thick"/>
        </w:rPr>
        <w:t>AYS</w:t>
      </w:r>
    </w:p>
    <w:p w:rsidR="00260CEE" w:rsidRPr="00B46C8A" w:rsidRDefault="00B46C8A" w:rsidP="00B46C8A">
      <w:pPr>
        <w:pStyle w:val="NoSpacing"/>
        <w:rPr>
          <w:rFonts w:ascii="Times New Roman" w:hAnsi="Times New Roman" w:cs="Times New Roman"/>
          <w:sz w:val="24"/>
          <w:szCs w:val="24"/>
        </w:rPr>
      </w:pPr>
      <w:r>
        <w:rPr>
          <w:rFonts w:ascii="Times New Roman" w:hAnsi="Times New Roman" w:cs="Times New Roman"/>
          <w:b/>
          <w:sz w:val="24"/>
          <w:szCs w:val="24"/>
        </w:rPr>
        <w:t>April   26</w:t>
      </w:r>
      <w:r w:rsidR="00260CEE">
        <w:rPr>
          <w:rFonts w:ascii="Times New Roman" w:hAnsi="Times New Roman" w:cs="Times New Roman"/>
          <w:b/>
          <w:sz w:val="24"/>
          <w:szCs w:val="24"/>
        </w:rPr>
        <w:t xml:space="preserve"> – </w:t>
      </w:r>
      <w:r>
        <w:rPr>
          <w:rFonts w:ascii="Times New Roman" w:hAnsi="Times New Roman" w:cs="Times New Roman"/>
          <w:b/>
          <w:sz w:val="24"/>
          <w:szCs w:val="24"/>
        </w:rPr>
        <w:t>Jeanne Carcan</w:t>
      </w:r>
      <w:r w:rsidR="009B5669">
        <w:rPr>
          <w:rFonts w:ascii="Times New Roman" w:hAnsi="Times New Roman" w:cs="Times New Roman"/>
          <w:b/>
          <w:sz w:val="24"/>
          <w:szCs w:val="24"/>
        </w:rPr>
        <w:t>a</w:t>
      </w:r>
      <w:r>
        <w:rPr>
          <w:rFonts w:ascii="Times New Roman" w:hAnsi="Times New Roman" w:cs="Times New Roman"/>
          <w:b/>
          <w:sz w:val="24"/>
          <w:szCs w:val="24"/>
        </w:rPr>
        <w:t>gue</w:t>
      </w:r>
    </w:p>
    <w:p w:rsidR="00B46C8A" w:rsidRDefault="00B46C8A" w:rsidP="00B46C8A">
      <w:pPr>
        <w:pStyle w:val="NoSpacing"/>
        <w:rPr>
          <w:rFonts w:ascii="Times New Roman" w:hAnsi="Times New Roman" w:cs="Times New Roman"/>
          <w:b/>
          <w:sz w:val="24"/>
          <w:szCs w:val="24"/>
        </w:rPr>
      </w:pPr>
      <w:r>
        <w:rPr>
          <w:rFonts w:ascii="Times New Roman" w:hAnsi="Times New Roman" w:cs="Times New Roman"/>
          <w:b/>
          <w:sz w:val="24"/>
          <w:szCs w:val="24"/>
        </w:rPr>
        <w:t xml:space="preserve">           </w:t>
      </w:r>
      <w:r w:rsidR="003E7FFC">
        <w:rPr>
          <w:rFonts w:ascii="Times New Roman" w:hAnsi="Times New Roman" w:cs="Times New Roman"/>
          <w:b/>
          <w:sz w:val="24"/>
          <w:szCs w:val="24"/>
        </w:rPr>
        <w:t xml:space="preserve"> </w:t>
      </w:r>
      <w:r>
        <w:rPr>
          <w:rFonts w:ascii="Times New Roman" w:hAnsi="Times New Roman" w:cs="Times New Roman"/>
          <w:b/>
          <w:sz w:val="24"/>
          <w:szCs w:val="24"/>
        </w:rPr>
        <w:t>30 – Loretta Malloy</w:t>
      </w:r>
    </w:p>
    <w:p w:rsidR="00B46C8A" w:rsidRDefault="00B46C8A" w:rsidP="00B46C8A">
      <w:pPr>
        <w:pStyle w:val="NoSpacing"/>
        <w:rPr>
          <w:rFonts w:ascii="Times New Roman" w:hAnsi="Times New Roman" w:cs="Times New Roman"/>
          <w:b/>
          <w:sz w:val="24"/>
          <w:szCs w:val="24"/>
        </w:rPr>
      </w:pPr>
      <w:r>
        <w:rPr>
          <w:rFonts w:ascii="Times New Roman" w:hAnsi="Times New Roman" w:cs="Times New Roman"/>
          <w:b/>
          <w:sz w:val="24"/>
          <w:szCs w:val="24"/>
        </w:rPr>
        <w:t xml:space="preserve">            30 – Linda Moskal</w:t>
      </w:r>
    </w:p>
    <w:p w:rsidR="00B46C8A" w:rsidRPr="00B46C8A" w:rsidRDefault="00B46C8A" w:rsidP="00B46C8A">
      <w:pPr>
        <w:pStyle w:val="NoSpacing"/>
        <w:rPr>
          <w:rFonts w:ascii="Times New Roman" w:hAnsi="Times New Roman" w:cs="Times New Roman"/>
          <w:b/>
          <w:sz w:val="24"/>
          <w:szCs w:val="24"/>
        </w:rPr>
      </w:pPr>
      <w:r>
        <w:rPr>
          <w:rFonts w:ascii="Times New Roman" w:hAnsi="Times New Roman" w:cs="Times New Roman"/>
          <w:b/>
          <w:sz w:val="24"/>
          <w:szCs w:val="24"/>
        </w:rPr>
        <w:t>May</w:t>
      </w:r>
      <w:r w:rsidR="009B5669">
        <w:rPr>
          <w:rFonts w:ascii="Times New Roman" w:hAnsi="Times New Roman" w:cs="Times New Roman"/>
          <w:b/>
          <w:sz w:val="24"/>
          <w:szCs w:val="24"/>
        </w:rPr>
        <w:t xml:space="preserve">     </w:t>
      </w:r>
      <w:r>
        <w:rPr>
          <w:rFonts w:ascii="Times New Roman" w:hAnsi="Times New Roman" w:cs="Times New Roman"/>
          <w:b/>
          <w:sz w:val="24"/>
          <w:szCs w:val="24"/>
        </w:rPr>
        <w:t xml:space="preserve"> 5 – Brenda Hoot</w:t>
      </w:r>
    </w:p>
    <w:p w:rsidR="005077C7" w:rsidRDefault="005077C7" w:rsidP="003E7FFC">
      <w:pPr>
        <w:pStyle w:val="NoSpacing"/>
        <w:jc w:val="center"/>
        <w:rPr>
          <w:rFonts w:ascii="Times New Roman" w:hAnsi="Times New Roman" w:cs="Times New Roman"/>
          <w:b/>
          <w:sz w:val="24"/>
          <w:szCs w:val="24"/>
          <w:u w:val="single"/>
        </w:rPr>
      </w:pPr>
    </w:p>
    <w:p w:rsidR="00D647D8" w:rsidRPr="00433391" w:rsidRDefault="00D647D8" w:rsidP="00433391">
      <w:pPr>
        <w:pStyle w:val="NoSpacing"/>
        <w:jc w:val="center"/>
        <w:rPr>
          <w:rFonts w:ascii="Times New Roman" w:hAnsi="Times New Roman" w:cs="Times New Roman"/>
          <w:b/>
          <w:i/>
          <w:sz w:val="28"/>
          <w:szCs w:val="28"/>
          <w:u w:val="single"/>
        </w:rPr>
      </w:pPr>
    </w:p>
    <w:p w:rsidR="00B46C8A" w:rsidRDefault="00433391" w:rsidP="00B46C8A">
      <w:pPr>
        <w:pStyle w:val="NoSpacing"/>
        <w:jc w:val="center"/>
        <w:rPr>
          <w:rFonts w:ascii="Times New Roman" w:hAnsi="Times New Roman" w:cs="Times New Roman"/>
          <w:b/>
          <w:i/>
          <w:sz w:val="28"/>
          <w:szCs w:val="28"/>
          <w:u w:val="single"/>
        </w:rPr>
      </w:pPr>
      <w:r w:rsidRPr="00433391">
        <w:rPr>
          <w:rFonts w:ascii="Times New Roman" w:hAnsi="Times New Roman" w:cs="Times New Roman"/>
          <w:b/>
          <w:i/>
          <w:sz w:val="28"/>
          <w:szCs w:val="28"/>
          <w:u w:val="single"/>
        </w:rPr>
        <w:t>DATES TO REMEMBER</w:t>
      </w:r>
    </w:p>
    <w:p w:rsidR="00B46C8A" w:rsidRDefault="00B46C8A" w:rsidP="00B46C8A">
      <w:pPr>
        <w:pStyle w:val="NoSpacing"/>
        <w:jc w:val="center"/>
        <w:rPr>
          <w:rFonts w:ascii="Times New Roman" w:hAnsi="Times New Roman" w:cs="Times New Roman"/>
          <w:b/>
          <w:i/>
          <w:sz w:val="28"/>
          <w:szCs w:val="28"/>
          <w:u w:val="single"/>
        </w:rPr>
      </w:pPr>
    </w:p>
    <w:p w:rsidR="000F50F2" w:rsidRPr="00B46C8A" w:rsidRDefault="00B46C8A" w:rsidP="00B46C8A">
      <w:pPr>
        <w:pStyle w:val="NoSpacing"/>
        <w:rPr>
          <w:rFonts w:ascii="Times New Roman" w:hAnsi="Times New Roman" w:cs="Times New Roman"/>
          <w:b/>
          <w:i/>
          <w:sz w:val="28"/>
          <w:szCs w:val="28"/>
          <w:u w:val="single"/>
        </w:rPr>
      </w:pPr>
      <w:r>
        <w:rPr>
          <w:rFonts w:ascii="Times New Roman" w:hAnsi="Times New Roman" w:cs="Times New Roman"/>
          <w:b/>
          <w:sz w:val="24"/>
          <w:szCs w:val="24"/>
        </w:rPr>
        <w:t>April 24</w:t>
      </w:r>
      <w:r w:rsidR="000F50F2">
        <w:rPr>
          <w:rFonts w:ascii="Times New Roman" w:hAnsi="Times New Roman" w:cs="Times New Roman"/>
          <w:b/>
          <w:sz w:val="24"/>
          <w:szCs w:val="24"/>
        </w:rPr>
        <w:tab/>
      </w:r>
      <w:r w:rsidR="000F50F2">
        <w:rPr>
          <w:rFonts w:ascii="Times New Roman" w:hAnsi="Times New Roman" w:cs="Times New Roman"/>
          <w:b/>
          <w:sz w:val="24"/>
          <w:szCs w:val="24"/>
        </w:rPr>
        <w:tab/>
      </w:r>
      <w:r w:rsidR="000F50F2">
        <w:rPr>
          <w:rFonts w:ascii="Times New Roman" w:hAnsi="Times New Roman" w:cs="Times New Roman"/>
          <w:b/>
          <w:sz w:val="24"/>
          <w:szCs w:val="24"/>
        </w:rPr>
        <w:tab/>
      </w:r>
      <w:r w:rsidR="000F50F2">
        <w:rPr>
          <w:rFonts w:ascii="Times New Roman" w:hAnsi="Times New Roman" w:cs="Times New Roman"/>
          <w:b/>
          <w:sz w:val="24"/>
          <w:szCs w:val="24"/>
        </w:rPr>
        <w:tab/>
      </w:r>
      <w:r w:rsidR="000F50F2">
        <w:rPr>
          <w:rFonts w:ascii="Times New Roman" w:hAnsi="Times New Roman" w:cs="Times New Roman"/>
          <w:b/>
          <w:sz w:val="24"/>
          <w:szCs w:val="24"/>
        </w:rPr>
        <w:tab/>
        <w:t>District 11 Spring Meeting – Zoom format</w:t>
      </w:r>
    </w:p>
    <w:p w:rsidR="000F50F2" w:rsidRDefault="000F50F2" w:rsidP="00370386">
      <w:pPr>
        <w:pStyle w:val="NoSpacing"/>
        <w:rPr>
          <w:rFonts w:ascii="Times New Roman" w:hAnsi="Times New Roman" w:cs="Times New Roman"/>
          <w:b/>
          <w:sz w:val="24"/>
          <w:szCs w:val="24"/>
        </w:rPr>
      </w:pPr>
      <w:r>
        <w:rPr>
          <w:rFonts w:ascii="Times New Roman" w:hAnsi="Times New Roman" w:cs="Times New Roman"/>
          <w:b/>
          <w:sz w:val="24"/>
          <w:szCs w:val="24"/>
        </w:rPr>
        <w:t>April 28</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Quakertown Membership Meeting</w:t>
      </w:r>
    </w:p>
    <w:p w:rsidR="00B46C8A" w:rsidRDefault="00B46C8A" w:rsidP="00370386">
      <w:pPr>
        <w:pStyle w:val="NoSpacing"/>
        <w:rPr>
          <w:rFonts w:ascii="Times New Roman" w:hAnsi="Times New Roman" w:cs="Times New Roman"/>
          <w:b/>
          <w:sz w:val="24"/>
          <w:szCs w:val="24"/>
        </w:rPr>
      </w:pPr>
      <w:r>
        <w:rPr>
          <w:rFonts w:ascii="Times New Roman" w:hAnsi="Times New Roman" w:cs="Times New Roman"/>
          <w:b/>
          <w:sz w:val="24"/>
          <w:szCs w:val="24"/>
        </w:rPr>
        <w:t>May 4</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Quakertown Board Meeting</w:t>
      </w:r>
    </w:p>
    <w:p w:rsidR="00B46C8A" w:rsidRDefault="00B46C8A" w:rsidP="00370386">
      <w:pPr>
        <w:pStyle w:val="NoSpacing"/>
        <w:rPr>
          <w:rFonts w:ascii="Times New Roman" w:hAnsi="Times New Roman" w:cs="Times New Roman"/>
          <w:b/>
          <w:sz w:val="24"/>
          <w:szCs w:val="24"/>
        </w:rPr>
      </w:pPr>
      <w:r>
        <w:rPr>
          <w:rFonts w:ascii="Times New Roman" w:hAnsi="Times New Roman" w:cs="Times New Roman"/>
          <w:b/>
          <w:sz w:val="24"/>
          <w:szCs w:val="24"/>
        </w:rPr>
        <w:t>May 15 or 16</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Arts Alive – Quakertown</w:t>
      </w:r>
    </w:p>
    <w:p w:rsidR="00B46C8A" w:rsidRDefault="00B46C8A" w:rsidP="00370386">
      <w:pPr>
        <w:pStyle w:val="NoSpacing"/>
        <w:rPr>
          <w:rFonts w:ascii="Times New Roman" w:hAnsi="Times New Roman" w:cs="Times New Roman"/>
          <w:b/>
          <w:sz w:val="24"/>
          <w:szCs w:val="24"/>
        </w:rPr>
      </w:pPr>
      <w:r>
        <w:rPr>
          <w:rFonts w:ascii="Times New Roman" w:hAnsi="Times New Roman" w:cs="Times New Roman"/>
          <w:b/>
          <w:sz w:val="24"/>
          <w:szCs w:val="24"/>
        </w:rPr>
        <w:t>May 18</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PRIMARY ELECTION DAY</w:t>
      </w:r>
    </w:p>
    <w:p w:rsidR="00A84E00" w:rsidRDefault="00A84E00" w:rsidP="00370386">
      <w:pPr>
        <w:pStyle w:val="NoSpacing"/>
        <w:rPr>
          <w:rFonts w:ascii="Times New Roman" w:hAnsi="Times New Roman" w:cs="Times New Roman"/>
          <w:b/>
          <w:sz w:val="24"/>
          <w:szCs w:val="24"/>
        </w:rPr>
      </w:pPr>
      <w:r>
        <w:rPr>
          <w:rFonts w:ascii="Times New Roman" w:hAnsi="Times New Roman" w:cs="Times New Roman"/>
          <w:b/>
          <w:sz w:val="24"/>
          <w:szCs w:val="24"/>
        </w:rPr>
        <w:t>May 26</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Quakertown Membership Meeting</w:t>
      </w:r>
    </w:p>
    <w:p w:rsidR="00A84E00" w:rsidRDefault="00A84E00" w:rsidP="00370386">
      <w:pPr>
        <w:pStyle w:val="NoSpacing"/>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Woman of the Year presentation</w:t>
      </w:r>
    </w:p>
    <w:p w:rsidR="00A84E00" w:rsidRDefault="00A84E00" w:rsidP="00370386">
      <w:pPr>
        <w:pStyle w:val="NoSpacing"/>
        <w:rPr>
          <w:rFonts w:ascii="Times New Roman" w:hAnsi="Times New Roman" w:cs="Times New Roman"/>
          <w:b/>
          <w:sz w:val="24"/>
          <w:szCs w:val="24"/>
        </w:rPr>
      </w:pPr>
      <w:r>
        <w:rPr>
          <w:rFonts w:ascii="Times New Roman" w:hAnsi="Times New Roman" w:cs="Times New Roman"/>
          <w:b/>
          <w:sz w:val="24"/>
          <w:szCs w:val="24"/>
        </w:rPr>
        <w:t>June 12</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BPW/PA Convention – Zoom style</w:t>
      </w:r>
    </w:p>
    <w:p w:rsidR="007A5440" w:rsidRPr="007C3FE0" w:rsidRDefault="007A5440" w:rsidP="007C3FE0">
      <w:pPr>
        <w:pStyle w:val="NoSpacing"/>
        <w:jc w:val="center"/>
        <w:rPr>
          <w:rFonts w:ascii="Times New Roman" w:hAnsi="Times New Roman" w:cs="Times New Roman"/>
          <w:sz w:val="24"/>
          <w:szCs w:val="24"/>
        </w:rPr>
      </w:pPr>
    </w:p>
    <w:p w:rsidR="004F5974" w:rsidRPr="009B5669" w:rsidRDefault="003E7FFC" w:rsidP="003E7FFC">
      <w:pPr>
        <w:pStyle w:val="NoSpacing"/>
        <w:rPr>
          <w:rFonts w:ascii="Times New Roman" w:hAnsi="Times New Roman" w:cs="Times New Roman"/>
          <w:b/>
          <w:sz w:val="24"/>
          <w:szCs w:val="24"/>
        </w:rPr>
      </w:pPr>
      <w:r>
        <w:rPr>
          <w:rFonts w:ascii="Times New Roman" w:hAnsi="Times New Roman" w:cs="Times New Roman"/>
          <w:b/>
          <w:i/>
          <w:sz w:val="24"/>
          <w:szCs w:val="24"/>
        </w:rPr>
        <w:lastRenderedPageBreak/>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p>
    <w:p w:rsidR="00F16826" w:rsidRPr="00530356" w:rsidRDefault="00F16826" w:rsidP="004F5974">
      <w:pPr>
        <w:pStyle w:val="NoSpacing"/>
        <w:jc w:val="center"/>
        <w:rPr>
          <w:rFonts w:ascii="Times New Roman" w:hAnsi="Times New Roman" w:cs="Times New Roman"/>
          <w:b/>
          <w:i/>
          <w:sz w:val="24"/>
          <w:szCs w:val="24"/>
        </w:rPr>
      </w:pPr>
      <w:r>
        <w:rPr>
          <w:rFonts w:ascii="Copperplate Gothic Bold" w:hAnsi="Copperplate Gothic Bold" w:cs="Times New Roman"/>
          <w:b/>
          <w:sz w:val="32"/>
          <w:szCs w:val="32"/>
        </w:rPr>
        <w:t>2020 -2021</w:t>
      </w:r>
      <w:r w:rsidRPr="008C731E">
        <w:rPr>
          <w:rFonts w:ascii="Copperplate Gothic Bold" w:hAnsi="Copperplate Gothic Bold" w:cs="Times New Roman"/>
          <w:b/>
          <w:sz w:val="32"/>
          <w:szCs w:val="32"/>
        </w:rPr>
        <w:t xml:space="preserve"> PATRONS</w:t>
      </w:r>
    </w:p>
    <w:p w:rsidR="00F16826" w:rsidRDefault="00F16826" w:rsidP="00F16826">
      <w:pPr>
        <w:pStyle w:val="NoSpacing"/>
        <w:jc w:val="center"/>
        <w:rPr>
          <w:rFonts w:ascii="Copperplate Gothic Bold" w:hAnsi="Copperplate Gothic Bold" w:cs="Times New Roman"/>
          <w:b/>
          <w:sz w:val="32"/>
          <w:szCs w:val="32"/>
        </w:rPr>
      </w:pPr>
    </w:p>
    <w:p w:rsidR="00F16826" w:rsidRPr="008C731E" w:rsidRDefault="00F16826" w:rsidP="00F16826">
      <w:pPr>
        <w:pStyle w:val="NoSpacing"/>
        <w:jc w:val="center"/>
        <w:rPr>
          <w:rFonts w:ascii="Copperplate Gothic Bold" w:hAnsi="Copperplate Gothic Bold" w:cs="Times New Roman"/>
          <w:b/>
          <w:sz w:val="32"/>
          <w:szCs w:val="32"/>
        </w:rPr>
      </w:pPr>
    </w:p>
    <w:tbl>
      <w:tblPr>
        <w:tblW w:w="9790" w:type="dxa"/>
        <w:tblLayout w:type="fixed"/>
        <w:tblCellMar>
          <w:left w:w="115" w:type="dxa"/>
          <w:right w:w="115" w:type="dxa"/>
        </w:tblCellMar>
        <w:tblLook w:val="0000" w:firstRow="0" w:lastRow="0" w:firstColumn="0" w:lastColumn="0" w:noHBand="0" w:noVBand="0"/>
      </w:tblPr>
      <w:tblGrid>
        <w:gridCol w:w="4895"/>
        <w:gridCol w:w="4895"/>
      </w:tblGrid>
      <w:tr w:rsidR="00F16826" w:rsidRPr="00C95361" w:rsidTr="00C06358">
        <w:trPr>
          <w:trHeight w:hRule="exact" w:val="3172"/>
        </w:trPr>
        <w:tc>
          <w:tcPr>
            <w:tcW w:w="4895" w:type="dxa"/>
            <w:tcMar>
              <w:top w:w="0" w:type="dxa"/>
              <w:bottom w:w="0" w:type="dxa"/>
            </w:tcMar>
            <w:vAlign w:val="center"/>
          </w:tcPr>
          <w:p w:rsidR="00F16826" w:rsidRDefault="00F16826" w:rsidP="00396E5B">
            <w:pPr>
              <w:spacing w:before="57" w:after="57" w:line="240" w:lineRule="auto"/>
              <w:ind w:left="172" w:right="172"/>
              <w:jc w:val="center"/>
              <w:rPr>
                <w:rFonts w:ascii="Arial" w:eastAsia="Times New Roman" w:hAnsi="Arial" w:cs="Arial"/>
                <w:bCs/>
                <w:color w:val="000000"/>
                <w:sz w:val="32"/>
                <w:szCs w:val="32"/>
                <w:u w:val="single"/>
              </w:rPr>
            </w:pPr>
          </w:p>
          <w:p w:rsidR="00F16826" w:rsidRPr="00F16826" w:rsidRDefault="00F16826" w:rsidP="00396E5B">
            <w:pPr>
              <w:spacing w:before="57" w:after="57" w:line="240" w:lineRule="auto"/>
              <w:ind w:left="172" w:right="172"/>
              <w:jc w:val="center"/>
              <w:rPr>
                <w:rFonts w:ascii="Arial" w:eastAsia="Times New Roman" w:hAnsi="Arial" w:cs="Arial"/>
                <w:bCs/>
                <w:color w:val="000000"/>
                <w:sz w:val="32"/>
                <w:szCs w:val="32"/>
              </w:rPr>
            </w:pPr>
            <w:r w:rsidRPr="00F16826">
              <w:rPr>
                <w:rFonts w:ascii="Arial" w:eastAsia="Times New Roman" w:hAnsi="Arial" w:cs="Arial"/>
                <w:bCs/>
                <w:noProof/>
                <w:color w:val="000000"/>
                <w:sz w:val="32"/>
                <w:szCs w:val="32"/>
              </w:rPr>
              <w:drawing>
                <wp:inline distT="0" distB="0" distL="0" distR="0" wp14:anchorId="7A34D735" wp14:editId="58310796">
                  <wp:extent cx="3133725" cy="1704975"/>
                  <wp:effectExtent l="0" t="0" r="9525" b="9525"/>
                  <wp:docPr id="4" name="Picture 4" descr="C:\Users\Judith Guise\Pictures\Werner card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dith Guise\Pictures\Werner card (2).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133725" cy="1704975"/>
                          </a:xfrm>
                          <a:prstGeom prst="rect">
                            <a:avLst/>
                          </a:prstGeom>
                          <a:noFill/>
                          <a:ln>
                            <a:noFill/>
                          </a:ln>
                        </pic:spPr>
                      </pic:pic>
                    </a:graphicData>
                  </a:graphic>
                </wp:inline>
              </w:drawing>
            </w:r>
          </w:p>
          <w:p w:rsidR="00F16826" w:rsidRPr="00C95361" w:rsidRDefault="00F16826" w:rsidP="00396E5B">
            <w:pPr>
              <w:spacing w:before="57" w:after="57" w:line="240" w:lineRule="auto"/>
              <w:ind w:left="172" w:right="172"/>
              <w:jc w:val="center"/>
              <w:rPr>
                <w:rFonts w:ascii="Arial" w:eastAsia="Times New Roman" w:hAnsi="Arial" w:cs="Arial"/>
                <w:bCs/>
                <w:color w:val="000000"/>
                <w:sz w:val="28"/>
              </w:rPr>
            </w:pPr>
          </w:p>
        </w:tc>
        <w:tc>
          <w:tcPr>
            <w:tcW w:w="4895" w:type="dxa"/>
            <w:tcMar>
              <w:top w:w="0" w:type="dxa"/>
              <w:bottom w:w="0" w:type="dxa"/>
            </w:tcMar>
            <w:vAlign w:val="center"/>
          </w:tcPr>
          <w:p w:rsidR="00F16826" w:rsidRPr="00C95361" w:rsidRDefault="00F16826" w:rsidP="00396E5B">
            <w:pPr>
              <w:spacing w:before="57" w:after="57" w:line="240" w:lineRule="auto"/>
              <w:ind w:left="172" w:right="172"/>
              <w:jc w:val="center"/>
              <w:rPr>
                <w:rFonts w:ascii="Arial" w:eastAsia="Times New Roman" w:hAnsi="Arial" w:cs="Arial"/>
                <w:bCs/>
                <w:color w:val="000000"/>
                <w:sz w:val="28"/>
              </w:rPr>
            </w:pPr>
            <w:bookmarkStart w:id="2" w:name="Blank_MP1_panel2"/>
            <w:bookmarkStart w:id="3" w:name="Blank_MP1_panel1"/>
            <w:bookmarkEnd w:id="2"/>
            <w:bookmarkEnd w:id="3"/>
            <w:r>
              <w:rPr>
                <w:rFonts w:ascii="Arial" w:eastAsia="Times New Roman" w:hAnsi="Arial" w:cs="Arial"/>
                <w:bCs/>
                <w:noProof/>
                <w:color w:val="000000"/>
                <w:sz w:val="28"/>
              </w:rPr>
              <w:drawing>
                <wp:inline distT="0" distB="0" distL="0" distR="0" wp14:anchorId="6BFCDEBB" wp14:editId="5EF99295">
                  <wp:extent cx="3119924" cy="1956333"/>
                  <wp:effectExtent l="0" t="0" r="4445" b="6350"/>
                  <wp:docPr id="5" name="Picture 5" descr="C:\Users\Judith Guise\Pictures\ironton telephon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udith Guise\Pictures\ironton telephone (2).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119624" cy="1956145"/>
                          </a:xfrm>
                          <a:prstGeom prst="rect">
                            <a:avLst/>
                          </a:prstGeom>
                          <a:noFill/>
                          <a:ln>
                            <a:noFill/>
                          </a:ln>
                        </pic:spPr>
                      </pic:pic>
                    </a:graphicData>
                  </a:graphic>
                </wp:inline>
              </w:drawing>
            </w:r>
          </w:p>
        </w:tc>
      </w:tr>
      <w:tr w:rsidR="00F16826" w:rsidRPr="00C95361" w:rsidTr="00C06358">
        <w:trPr>
          <w:trHeight w:hRule="exact" w:val="3172"/>
        </w:trPr>
        <w:tc>
          <w:tcPr>
            <w:tcW w:w="4895" w:type="dxa"/>
            <w:tcMar>
              <w:top w:w="0" w:type="dxa"/>
              <w:bottom w:w="0" w:type="dxa"/>
            </w:tcMar>
            <w:vAlign w:val="center"/>
          </w:tcPr>
          <w:p w:rsidR="00F16826" w:rsidRPr="00C95361" w:rsidRDefault="00F16826" w:rsidP="00396E5B">
            <w:pPr>
              <w:spacing w:before="57" w:after="57" w:line="240" w:lineRule="auto"/>
              <w:ind w:left="172" w:right="172"/>
              <w:jc w:val="center"/>
              <w:rPr>
                <w:rFonts w:ascii="Arial" w:eastAsia="Times New Roman" w:hAnsi="Arial" w:cs="Arial"/>
                <w:bCs/>
                <w:color w:val="000000"/>
                <w:sz w:val="28"/>
              </w:rPr>
            </w:pPr>
            <w:bookmarkStart w:id="4" w:name="Blank_MP1_panel3"/>
            <w:bookmarkEnd w:id="4"/>
            <w:r>
              <w:rPr>
                <w:rFonts w:ascii="Arial" w:eastAsia="Times New Roman" w:hAnsi="Arial" w:cs="Arial"/>
                <w:bCs/>
                <w:noProof/>
                <w:color w:val="000000"/>
                <w:sz w:val="28"/>
              </w:rPr>
              <w:drawing>
                <wp:inline distT="0" distB="0" distL="0" distR="0" wp14:anchorId="277958A3" wp14:editId="754A3E60">
                  <wp:extent cx="3028950" cy="1795370"/>
                  <wp:effectExtent l="0" t="0" r="0" b="0"/>
                  <wp:docPr id="6" name="Picture 6" descr="C:\Users\Judith Guise\Pictures\Bender c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udith Guise\Pictures\Bender card.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028950" cy="1795370"/>
                          </a:xfrm>
                          <a:prstGeom prst="rect">
                            <a:avLst/>
                          </a:prstGeom>
                          <a:noFill/>
                          <a:ln>
                            <a:noFill/>
                          </a:ln>
                        </pic:spPr>
                      </pic:pic>
                    </a:graphicData>
                  </a:graphic>
                </wp:inline>
              </w:drawing>
            </w:r>
          </w:p>
        </w:tc>
        <w:tc>
          <w:tcPr>
            <w:tcW w:w="4895" w:type="dxa"/>
            <w:tcMar>
              <w:top w:w="0" w:type="dxa"/>
              <w:bottom w:w="0" w:type="dxa"/>
            </w:tcMar>
            <w:vAlign w:val="center"/>
          </w:tcPr>
          <w:p w:rsidR="00F16826" w:rsidRPr="00C95361" w:rsidRDefault="00F16826" w:rsidP="00396E5B">
            <w:pPr>
              <w:spacing w:before="57" w:after="57" w:line="240" w:lineRule="auto"/>
              <w:ind w:left="172" w:right="172"/>
              <w:jc w:val="center"/>
              <w:rPr>
                <w:rFonts w:ascii="Arial" w:eastAsia="Times New Roman" w:hAnsi="Arial" w:cs="Arial"/>
                <w:bCs/>
                <w:color w:val="000000"/>
                <w:sz w:val="28"/>
              </w:rPr>
            </w:pPr>
            <w:bookmarkStart w:id="5" w:name="Blank_MP1_panel4"/>
            <w:bookmarkEnd w:id="5"/>
            <w:r>
              <w:rPr>
                <w:rFonts w:ascii="Arial" w:eastAsia="Times New Roman" w:hAnsi="Arial" w:cs="Arial"/>
                <w:bCs/>
                <w:noProof/>
                <w:color w:val="000000"/>
                <w:sz w:val="28"/>
              </w:rPr>
              <w:drawing>
                <wp:anchor distT="0" distB="0" distL="114300" distR="114300" simplePos="0" relativeHeight="251833087" behindDoc="0" locked="0" layoutInCell="1" allowOverlap="1" wp14:anchorId="5A9E9302" wp14:editId="107AA698">
                  <wp:simplePos x="0" y="0"/>
                  <wp:positionH relativeFrom="column">
                    <wp:posOffset>3175</wp:posOffset>
                  </wp:positionH>
                  <wp:positionV relativeFrom="paragraph">
                    <wp:posOffset>-1610995</wp:posOffset>
                  </wp:positionV>
                  <wp:extent cx="3019425" cy="1818005"/>
                  <wp:effectExtent l="0" t="0" r="9525" b="0"/>
                  <wp:wrapSquare wrapText="bothSides"/>
                  <wp:docPr id="10" name="Picture 10" descr="C:\Users\Judith Guise\Pictures\Lyn Treffing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dith Guise\Pictures\Lyn Treffinger.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019425" cy="181800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F16826" w:rsidRPr="00C95361" w:rsidTr="00C06358">
        <w:trPr>
          <w:trHeight w:hRule="exact" w:val="3172"/>
        </w:trPr>
        <w:tc>
          <w:tcPr>
            <w:tcW w:w="4895" w:type="dxa"/>
            <w:tcMar>
              <w:top w:w="0" w:type="dxa"/>
              <w:bottom w:w="0" w:type="dxa"/>
            </w:tcMar>
            <w:vAlign w:val="center"/>
          </w:tcPr>
          <w:p w:rsidR="00F16826" w:rsidRPr="00C95361" w:rsidRDefault="00530356" w:rsidP="00396E5B">
            <w:pPr>
              <w:spacing w:before="57" w:after="57" w:line="240" w:lineRule="auto"/>
              <w:ind w:left="172" w:right="172"/>
              <w:jc w:val="center"/>
              <w:rPr>
                <w:rFonts w:ascii="Arial" w:eastAsia="Times New Roman" w:hAnsi="Arial" w:cs="Arial"/>
                <w:bCs/>
                <w:color w:val="000000"/>
                <w:sz w:val="28"/>
              </w:rPr>
            </w:pPr>
            <w:bookmarkStart w:id="6" w:name="Blank_MP1_panel5"/>
            <w:bookmarkEnd w:id="6"/>
            <w:r>
              <w:rPr>
                <w:rFonts w:ascii="Arial" w:eastAsia="Times New Roman" w:hAnsi="Arial" w:cs="Arial"/>
                <w:bCs/>
                <w:noProof/>
                <w:color w:val="000000"/>
                <w:sz w:val="28"/>
              </w:rPr>
              <w:drawing>
                <wp:inline distT="0" distB="0" distL="0" distR="0" wp14:anchorId="4C55DA27" wp14:editId="149EE835">
                  <wp:extent cx="3028950" cy="2276475"/>
                  <wp:effectExtent l="0" t="0" r="0" b="9525"/>
                  <wp:docPr id="16" name="Picture 16" descr="C:\Users\Judith Guise\Pictures\Crystal card new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udith Guise\Pictures\Crystal card new (2).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028950" cy="2276475"/>
                          </a:xfrm>
                          <a:prstGeom prst="rect">
                            <a:avLst/>
                          </a:prstGeom>
                          <a:noFill/>
                          <a:ln>
                            <a:noFill/>
                          </a:ln>
                        </pic:spPr>
                      </pic:pic>
                    </a:graphicData>
                  </a:graphic>
                </wp:inline>
              </w:drawing>
            </w:r>
          </w:p>
        </w:tc>
        <w:tc>
          <w:tcPr>
            <w:tcW w:w="4895" w:type="dxa"/>
            <w:tcMar>
              <w:top w:w="0" w:type="dxa"/>
              <w:bottom w:w="0" w:type="dxa"/>
            </w:tcMar>
            <w:vAlign w:val="center"/>
          </w:tcPr>
          <w:p w:rsidR="00F16826" w:rsidRPr="00C95361" w:rsidRDefault="00C06358" w:rsidP="00C06358">
            <w:pPr>
              <w:spacing w:before="57" w:after="57" w:line="240" w:lineRule="auto"/>
              <w:ind w:left="172" w:right="172"/>
              <w:rPr>
                <w:rFonts w:ascii="Arial" w:eastAsia="Times New Roman" w:hAnsi="Arial" w:cs="Arial"/>
                <w:bCs/>
                <w:color w:val="000000"/>
                <w:sz w:val="28"/>
              </w:rPr>
            </w:pPr>
            <w:bookmarkStart w:id="7" w:name="Blank_MP1_panel6"/>
            <w:bookmarkEnd w:id="7"/>
            <w:r>
              <w:rPr>
                <w:rFonts w:ascii="Arial" w:eastAsia="Times New Roman" w:hAnsi="Arial" w:cs="Arial"/>
                <w:bCs/>
                <w:noProof/>
                <w:color w:val="000000"/>
                <w:sz w:val="28"/>
              </w:rPr>
              <w:drawing>
                <wp:inline distT="0" distB="0" distL="0" distR="0">
                  <wp:extent cx="2915728" cy="1810615"/>
                  <wp:effectExtent l="0" t="0" r="0" b="0"/>
                  <wp:docPr id="13" name="Picture 13" descr="C:\Users\Judith Guise\Pictures\BRenda Hoot card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udith Guise\Pictures\BRenda Hoot card (4).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930301" cy="1819664"/>
                          </a:xfrm>
                          <a:prstGeom prst="rect">
                            <a:avLst/>
                          </a:prstGeom>
                          <a:noFill/>
                          <a:ln>
                            <a:noFill/>
                          </a:ln>
                        </pic:spPr>
                      </pic:pic>
                    </a:graphicData>
                  </a:graphic>
                </wp:inline>
              </w:drawing>
            </w:r>
          </w:p>
        </w:tc>
      </w:tr>
    </w:tbl>
    <w:p w:rsidR="00F16826" w:rsidRPr="003A155E" w:rsidRDefault="00F16826" w:rsidP="00F16826">
      <w:pPr>
        <w:spacing w:after="0" w:line="20" w:lineRule="exact"/>
        <w:rPr>
          <w:rFonts w:ascii="Calibri" w:eastAsia="Times New Roman" w:hAnsi="Calibri" w:cs="Times New Roman"/>
        </w:rPr>
      </w:pPr>
    </w:p>
    <w:p w:rsidR="00027367" w:rsidRPr="00675098" w:rsidRDefault="00027367" w:rsidP="00370386">
      <w:pPr>
        <w:pStyle w:val="NoSpacing"/>
        <w:rPr>
          <w:rFonts w:ascii="Times New Roman" w:hAnsi="Times New Roman" w:cs="Times New Roman"/>
          <w:b/>
          <w:sz w:val="24"/>
          <w:szCs w:val="24"/>
          <w:u w:val="double"/>
        </w:rPr>
      </w:pPr>
    </w:p>
    <w:p w:rsidR="003C7E7E" w:rsidRDefault="003C7E7E" w:rsidP="00041D3E">
      <w:pPr>
        <w:pStyle w:val="NoSpacing"/>
        <w:jc w:val="center"/>
        <w:rPr>
          <w:rFonts w:ascii="Times New Roman" w:hAnsi="Times New Roman" w:cs="Times New Roman"/>
          <w:b/>
          <w:sz w:val="24"/>
          <w:szCs w:val="24"/>
          <w:u w:val="double"/>
        </w:rPr>
      </w:pPr>
    </w:p>
    <w:p w:rsidR="0019461A" w:rsidRPr="00B15530" w:rsidRDefault="0019461A" w:rsidP="003A155E">
      <w:pPr>
        <w:spacing w:after="0" w:line="20" w:lineRule="exact"/>
        <w:rPr>
          <w:rFonts w:ascii="Calibri" w:eastAsia="Times New Roman" w:hAnsi="Calibri" w:cs="Times New Roman"/>
        </w:rPr>
      </w:pPr>
      <w:bookmarkStart w:id="8" w:name="Blank_MP1_panel7"/>
      <w:bookmarkEnd w:id="8"/>
    </w:p>
    <w:sectPr w:rsidR="0019461A" w:rsidRPr="00B15530" w:rsidSect="00000BCC">
      <w:footerReference w:type="default" r:id="rId32"/>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0357" w:rsidRDefault="00540357" w:rsidP="0073311E">
      <w:pPr>
        <w:spacing w:after="0" w:line="240" w:lineRule="auto"/>
      </w:pPr>
      <w:r>
        <w:separator/>
      </w:r>
    </w:p>
  </w:endnote>
  <w:endnote w:type="continuationSeparator" w:id="0">
    <w:p w:rsidR="00540357" w:rsidRDefault="00540357" w:rsidP="00733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485406"/>
      <w:docPartObj>
        <w:docPartGallery w:val="Page Numbers (Bottom of Page)"/>
        <w:docPartUnique/>
      </w:docPartObj>
    </w:sdtPr>
    <w:sdtEndPr>
      <w:rPr>
        <w:noProof/>
      </w:rPr>
    </w:sdtEndPr>
    <w:sdtContent>
      <w:p w:rsidR="00F648B1" w:rsidRDefault="00F648B1">
        <w:pPr>
          <w:pStyle w:val="Footer"/>
          <w:jc w:val="center"/>
        </w:pPr>
        <w:r>
          <w:fldChar w:fldCharType="begin"/>
        </w:r>
        <w:r>
          <w:instrText xml:space="preserve"> PAGE   \* MERGEFORMAT </w:instrText>
        </w:r>
        <w:r>
          <w:fldChar w:fldCharType="separate"/>
        </w:r>
        <w:r w:rsidR="00BA18C0">
          <w:rPr>
            <w:noProof/>
          </w:rPr>
          <w:t>1</w:t>
        </w:r>
        <w:r>
          <w:rPr>
            <w:noProof/>
          </w:rPr>
          <w:fldChar w:fldCharType="end"/>
        </w:r>
      </w:p>
    </w:sdtContent>
  </w:sdt>
  <w:p w:rsidR="00F648B1" w:rsidRDefault="00F648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0357" w:rsidRDefault="00540357" w:rsidP="0073311E">
      <w:pPr>
        <w:spacing w:after="0" w:line="240" w:lineRule="auto"/>
      </w:pPr>
      <w:r>
        <w:separator/>
      </w:r>
    </w:p>
  </w:footnote>
  <w:footnote w:type="continuationSeparator" w:id="0">
    <w:p w:rsidR="00540357" w:rsidRDefault="00540357" w:rsidP="007331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817A6B"/>
    <w:multiLevelType w:val="hybridMultilevel"/>
    <w:tmpl w:val="E6B8B6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685C73"/>
    <w:multiLevelType w:val="hybridMultilevel"/>
    <w:tmpl w:val="B3066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C5C0B11"/>
    <w:multiLevelType w:val="multilevel"/>
    <w:tmpl w:val="79369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FF50EA1"/>
    <w:multiLevelType w:val="multilevel"/>
    <w:tmpl w:val="C05CF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95B"/>
    <w:rsid w:val="00000BCC"/>
    <w:rsid w:val="0000191C"/>
    <w:rsid w:val="000034A0"/>
    <w:rsid w:val="000034B2"/>
    <w:rsid w:val="00003BC2"/>
    <w:rsid w:val="0002350F"/>
    <w:rsid w:val="00024ADB"/>
    <w:rsid w:val="00027367"/>
    <w:rsid w:val="0002757C"/>
    <w:rsid w:val="00037621"/>
    <w:rsid w:val="00041D3E"/>
    <w:rsid w:val="0004455E"/>
    <w:rsid w:val="00044959"/>
    <w:rsid w:val="00046C23"/>
    <w:rsid w:val="00047AC5"/>
    <w:rsid w:val="00050B18"/>
    <w:rsid w:val="00052A15"/>
    <w:rsid w:val="00055A59"/>
    <w:rsid w:val="00070113"/>
    <w:rsid w:val="00084671"/>
    <w:rsid w:val="00085062"/>
    <w:rsid w:val="000869B3"/>
    <w:rsid w:val="00092425"/>
    <w:rsid w:val="00095518"/>
    <w:rsid w:val="00097322"/>
    <w:rsid w:val="000A3BCD"/>
    <w:rsid w:val="000A6B41"/>
    <w:rsid w:val="000B3BD9"/>
    <w:rsid w:val="000B727C"/>
    <w:rsid w:val="000B7E54"/>
    <w:rsid w:val="000C0299"/>
    <w:rsid w:val="000C1117"/>
    <w:rsid w:val="000C2AEF"/>
    <w:rsid w:val="000C4CF0"/>
    <w:rsid w:val="000C4F82"/>
    <w:rsid w:val="000C6016"/>
    <w:rsid w:val="000D089B"/>
    <w:rsid w:val="000D63FA"/>
    <w:rsid w:val="000E44FE"/>
    <w:rsid w:val="000E4FD5"/>
    <w:rsid w:val="000F288D"/>
    <w:rsid w:val="000F45C0"/>
    <w:rsid w:val="000F50F2"/>
    <w:rsid w:val="000F5136"/>
    <w:rsid w:val="0010044C"/>
    <w:rsid w:val="0010133C"/>
    <w:rsid w:val="0010471F"/>
    <w:rsid w:val="001063EF"/>
    <w:rsid w:val="00115ABC"/>
    <w:rsid w:val="00124280"/>
    <w:rsid w:val="00134D43"/>
    <w:rsid w:val="00140D21"/>
    <w:rsid w:val="00142103"/>
    <w:rsid w:val="00144806"/>
    <w:rsid w:val="00152FBE"/>
    <w:rsid w:val="00155468"/>
    <w:rsid w:val="001557E5"/>
    <w:rsid w:val="001618E5"/>
    <w:rsid w:val="0016443B"/>
    <w:rsid w:val="00170B60"/>
    <w:rsid w:val="00175F5B"/>
    <w:rsid w:val="0017742C"/>
    <w:rsid w:val="00181A08"/>
    <w:rsid w:val="0018226A"/>
    <w:rsid w:val="00182935"/>
    <w:rsid w:val="001866A7"/>
    <w:rsid w:val="00186A14"/>
    <w:rsid w:val="0019461A"/>
    <w:rsid w:val="00194BA0"/>
    <w:rsid w:val="001A3121"/>
    <w:rsid w:val="001A4CE2"/>
    <w:rsid w:val="001A544F"/>
    <w:rsid w:val="001A54F3"/>
    <w:rsid w:val="001A6758"/>
    <w:rsid w:val="001B06E5"/>
    <w:rsid w:val="001B15F1"/>
    <w:rsid w:val="001B1998"/>
    <w:rsid w:val="001B44EF"/>
    <w:rsid w:val="001B48AB"/>
    <w:rsid w:val="001B58B0"/>
    <w:rsid w:val="001B795C"/>
    <w:rsid w:val="001C09E9"/>
    <w:rsid w:val="001C0B4D"/>
    <w:rsid w:val="001E1FC9"/>
    <w:rsid w:val="001E70F7"/>
    <w:rsid w:val="001F090F"/>
    <w:rsid w:val="001F2930"/>
    <w:rsid w:val="001F3E99"/>
    <w:rsid w:val="001F4D22"/>
    <w:rsid w:val="00202845"/>
    <w:rsid w:val="0020628D"/>
    <w:rsid w:val="002101CC"/>
    <w:rsid w:val="002109B9"/>
    <w:rsid w:val="00211AA4"/>
    <w:rsid w:val="0021377C"/>
    <w:rsid w:val="00215724"/>
    <w:rsid w:val="002239A4"/>
    <w:rsid w:val="00227E6C"/>
    <w:rsid w:val="00230C70"/>
    <w:rsid w:val="00232334"/>
    <w:rsid w:val="002329DA"/>
    <w:rsid w:val="00236A6A"/>
    <w:rsid w:val="00244A26"/>
    <w:rsid w:val="00244A90"/>
    <w:rsid w:val="0025191D"/>
    <w:rsid w:val="002530C1"/>
    <w:rsid w:val="0025447D"/>
    <w:rsid w:val="002549A2"/>
    <w:rsid w:val="002579C0"/>
    <w:rsid w:val="00257E97"/>
    <w:rsid w:val="00260CEE"/>
    <w:rsid w:val="00262D9F"/>
    <w:rsid w:val="00263DF5"/>
    <w:rsid w:val="00265221"/>
    <w:rsid w:val="002703D7"/>
    <w:rsid w:val="002740BD"/>
    <w:rsid w:val="00274EFB"/>
    <w:rsid w:val="00276824"/>
    <w:rsid w:val="0028599A"/>
    <w:rsid w:val="00290C93"/>
    <w:rsid w:val="00291501"/>
    <w:rsid w:val="0029232A"/>
    <w:rsid w:val="0029440C"/>
    <w:rsid w:val="00295ACC"/>
    <w:rsid w:val="002A1821"/>
    <w:rsid w:val="002A3DC7"/>
    <w:rsid w:val="002B2E0B"/>
    <w:rsid w:val="002C6408"/>
    <w:rsid w:val="002C6ABC"/>
    <w:rsid w:val="002C6DEA"/>
    <w:rsid w:val="002D3D1B"/>
    <w:rsid w:val="002D4503"/>
    <w:rsid w:val="002E3DCB"/>
    <w:rsid w:val="002E667D"/>
    <w:rsid w:val="002E743E"/>
    <w:rsid w:val="002F101D"/>
    <w:rsid w:val="003030AC"/>
    <w:rsid w:val="00305406"/>
    <w:rsid w:val="003079F6"/>
    <w:rsid w:val="0031043F"/>
    <w:rsid w:val="00313903"/>
    <w:rsid w:val="00320245"/>
    <w:rsid w:val="00327331"/>
    <w:rsid w:val="00330235"/>
    <w:rsid w:val="003316A8"/>
    <w:rsid w:val="00333E34"/>
    <w:rsid w:val="00335CAF"/>
    <w:rsid w:val="003422D1"/>
    <w:rsid w:val="00345D9D"/>
    <w:rsid w:val="00345DEE"/>
    <w:rsid w:val="00347B25"/>
    <w:rsid w:val="00347FAE"/>
    <w:rsid w:val="00353565"/>
    <w:rsid w:val="00353723"/>
    <w:rsid w:val="003574BC"/>
    <w:rsid w:val="00360622"/>
    <w:rsid w:val="00360927"/>
    <w:rsid w:val="003609A0"/>
    <w:rsid w:val="00365FAE"/>
    <w:rsid w:val="00370386"/>
    <w:rsid w:val="0037476F"/>
    <w:rsid w:val="00375567"/>
    <w:rsid w:val="0037672C"/>
    <w:rsid w:val="00387363"/>
    <w:rsid w:val="00390674"/>
    <w:rsid w:val="00393FCA"/>
    <w:rsid w:val="00395A5D"/>
    <w:rsid w:val="003A155E"/>
    <w:rsid w:val="003A62E9"/>
    <w:rsid w:val="003B1BA5"/>
    <w:rsid w:val="003B2877"/>
    <w:rsid w:val="003B589B"/>
    <w:rsid w:val="003B61EA"/>
    <w:rsid w:val="003B6A3D"/>
    <w:rsid w:val="003C29B6"/>
    <w:rsid w:val="003C7E7E"/>
    <w:rsid w:val="003D2978"/>
    <w:rsid w:val="003D561E"/>
    <w:rsid w:val="003D57FE"/>
    <w:rsid w:val="003D5E55"/>
    <w:rsid w:val="003D684B"/>
    <w:rsid w:val="003E2B60"/>
    <w:rsid w:val="003E4790"/>
    <w:rsid w:val="003E7FFC"/>
    <w:rsid w:val="003F5177"/>
    <w:rsid w:val="00422F6D"/>
    <w:rsid w:val="004261D5"/>
    <w:rsid w:val="00427EC5"/>
    <w:rsid w:val="00433391"/>
    <w:rsid w:val="00443A91"/>
    <w:rsid w:val="0045246C"/>
    <w:rsid w:val="00462161"/>
    <w:rsid w:val="0046251E"/>
    <w:rsid w:val="004634C5"/>
    <w:rsid w:val="00480C95"/>
    <w:rsid w:val="004859CE"/>
    <w:rsid w:val="00492A5B"/>
    <w:rsid w:val="004965DC"/>
    <w:rsid w:val="00497E5D"/>
    <w:rsid w:val="004A0BBA"/>
    <w:rsid w:val="004A0FC7"/>
    <w:rsid w:val="004C0722"/>
    <w:rsid w:val="004C222B"/>
    <w:rsid w:val="004C3B45"/>
    <w:rsid w:val="004C40AC"/>
    <w:rsid w:val="004C426D"/>
    <w:rsid w:val="004D462E"/>
    <w:rsid w:val="004D6C0E"/>
    <w:rsid w:val="004E6DCA"/>
    <w:rsid w:val="004E7678"/>
    <w:rsid w:val="004E7DD5"/>
    <w:rsid w:val="004F5974"/>
    <w:rsid w:val="00500605"/>
    <w:rsid w:val="005077C7"/>
    <w:rsid w:val="00510194"/>
    <w:rsid w:val="00511BC1"/>
    <w:rsid w:val="005134C7"/>
    <w:rsid w:val="00515C64"/>
    <w:rsid w:val="00527455"/>
    <w:rsid w:val="005277C0"/>
    <w:rsid w:val="00530356"/>
    <w:rsid w:val="00532217"/>
    <w:rsid w:val="0053506A"/>
    <w:rsid w:val="005357AD"/>
    <w:rsid w:val="0053682B"/>
    <w:rsid w:val="00540357"/>
    <w:rsid w:val="0054096F"/>
    <w:rsid w:val="00542209"/>
    <w:rsid w:val="0054225A"/>
    <w:rsid w:val="005440A4"/>
    <w:rsid w:val="005456D6"/>
    <w:rsid w:val="00546ACF"/>
    <w:rsid w:val="005504B5"/>
    <w:rsid w:val="00554439"/>
    <w:rsid w:val="005728B3"/>
    <w:rsid w:val="00573000"/>
    <w:rsid w:val="00581563"/>
    <w:rsid w:val="00581707"/>
    <w:rsid w:val="00585B6B"/>
    <w:rsid w:val="0058743F"/>
    <w:rsid w:val="00590BAD"/>
    <w:rsid w:val="005917AF"/>
    <w:rsid w:val="005919EB"/>
    <w:rsid w:val="00596563"/>
    <w:rsid w:val="005B4C8E"/>
    <w:rsid w:val="005B592D"/>
    <w:rsid w:val="005D6E94"/>
    <w:rsid w:val="005D7BEC"/>
    <w:rsid w:val="005E4754"/>
    <w:rsid w:val="005F0AE7"/>
    <w:rsid w:val="005F395B"/>
    <w:rsid w:val="00601D91"/>
    <w:rsid w:val="00602EA9"/>
    <w:rsid w:val="00602F26"/>
    <w:rsid w:val="006079FF"/>
    <w:rsid w:val="00611176"/>
    <w:rsid w:val="006130BE"/>
    <w:rsid w:val="0061588C"/>
    <w:rsid w:val="00616A8C"/>
    <w:rsid w:val="00617871"/>
    <w:rsid w:val="00617D8C"/>
    <w:rsid w:val="00621737"/>
    <w:rsid w:val="006427CC"/>
    <w:rsid w:val="00643718"/>
    <w:rsid w:val="006441BD"/>
    <w:rsid w:val="00646A10"/>
    <w:rsid w:val="00646A4C"/>
    <w:rsid w:val="00646F47"/>
    <w:rsid w:val="006472F6"/>
    <w:rsid w:val="00650FD1"/>
    <w:rsid w:val="006511FB"/>
    <w:rsid w:val="00663BBF"/>
    <w:rsid w:val="006727EE"/>
    <w:rsid w:val="00675098"/>
    <w:rsid w:val="00676412"/>
    <w:rsid w:val="00680FB7"/>
    <w:rsid w:val="00684004"/>
    <w:rsid w:val="00691CC3"/>
    <w:rsid w:val="00694EC4"/>
    <w:rsid w:val="006953F5"/>
    <w:rsid w:val="0069642E"/>
    <w:rsid w:val="006972DA"/>
    <w:rsid w:val="006A1C63"/>
    <w:rsid w:val="006A2124"/>
    <w:rsid w:val="006B24F5"/>
    <w:rsid w:val="006B69DA"/>
    <w:rsid w:val="006B7319"/>
    <w:rsid w:val="006C047A"/>
    <w:rsid w:val="006C1353"/>
    <w:rsid w:val="006C13E0"/>
    <w:rsid w:val="006C2432"/>
    <w:rsid w:val="006C43D8"/>
    <w:rsid w:val="006C6E6A"/>
    <w:rsid w:val="006C6F46"/>
    <w:rsid w:val="006D43B0"/>
    <w:rsid w:val="006E1F77"/>
    <w:rsid w:val="006E498A"/>
    <w:rsid w:val="006F0C73"/>
    <w:rsid w:val="006F2054"/>
    <w:rsid w:val="006F28EE"/>
    <w:rsid w:val="006F5153"/>
    <w:rsid w:val="006F7FBD"/>
    <w:rsid w:val="00704895"/>
    <w:rsid w:val="00705FD9"/>
    <w:rsid w:val="00712A16"/>
    <w:rsid w:val="00713FBD"/>
    <w:rsid w:val="00714839"/>
    <w:rsid w:val="00716BFA"/>
    <w:rsid w:val="00720E32"/>
    <w:rsid w:val="00722CF9"/>
    <w:rsid w:val="0073311E"/>
    <w:rsid w:val="007337B1"/>
    <w:rsid w:val="00733880"/>
    <w:rsid w:val="0073524C"/>
    <w:rsid w:val="00735948"/>
    <w:rsid w:val="00735EA9"/>
    <w:rsid w:val="00737167"/>
    <w:rsid w:val="00744810"/>
    <w:rsid w:val="0076401A"/>
    <w:rsid w:val="00764B56"/>
    <w:rsid w:val="00767337"/>
    <w:rsid w:val="0076773B"/>
    <w:rsid w:val="00767F6A"/>
    <w:rsid w:val="00770011"/>
    <w:rsid w:val="00776046"/>
    <w:rsid w:val="00782EBD"/>
    <w:rsid w:val="007902C6"/>
    <w:rsid w:val="00791FAC"/>
    <w:rsid w:val="007921DF"/>
    <w:rsid w:val="007A5440"/>
    <w:rsid w:val="007A5838"/>
    <w:rsid w:val="007A62CE"/>
    <w:rsid w:val="007A6A3E"/>
    <w:rsid w:val="007B210E"/>
    <w:rsid w:val="007B570D"/>
    <w:rsid w:val="007B5FB8"/>
    <w:rsid w:val="007B6A86"/>
    <w:rsid w:val="007B6F18"/>
    <w:rsid w:val="007C2B50"/>
    <w:rsid w:val="007C3FE0"/>
    <w:rsid w:val="007C47BF"/>
    <w:rsid w:val="007C5B32"/>
    <w:rsid w:val="007D004C"/>
    <w:rsid w:val="007D23D7"/>
    <w:rsid w:val="007D2CAF"/>
    <w:rsid w:val="007D3429"/>
    <w:rsid w:val="007D66BC"/>
    <w:rsid w:val="007E7B6B"/>
    <w:rsid w:val="007F58AC"/>
    <w:rsid w:val="007F5939"/>
    <w:rsid w:val="007F60CB"/>
    <w:rsid w:val="007F68FC"/>
    <w:rsid w:val="007F6CF0"/>
    <w:rsid w:val="00800233"/>
    <w:rsid w:val="00803235"/>
    <w:rsid w:val="00805A60"/>
    <w:rsid w:val="00805A6E"/>
    <w:rsid w:val="00811CCC"/>
    <w:rsid w:val="00813D33"/>
    <w:rsid w:val="00814116"/>
    <w:rsid w:val="00814876"/>
    <w:rsid w:val="0081711E"/>
    <w:rsid w:val="00817550"/>
    <w:rsid w:val="00834E23"/>
    <w:rsid w:val="0083763B"/>
    <w:rsid w:val="00837F63"/>
    <w:rsid w:val="008427EB"/>
    <w:rsid w:val="00843C9E"/>
    <w:rsid w:val="0084740E"/>
    <w:rsid w:val="00850263"/>
    <w:rsid w:val="0085560E"/>
    <w:rsid w:val="00860774"/>
    <w:rsid w:val="008610D3"/>
    <w:rsid w:val="00863FF8"/>
    <w:rsid w:val="00867216"/>
    <w:rsid w:val="008700AC"/>
    <w:rsid w:val="00873009"/>
    <w:rsid w:val="00874FDA"/>
    <w:rsid w:val="00880359"/>
    <w:rsid w:val="00880CA1"/>
    <w:rsid w:val="00880FCD"/>
    <w:rsid w:val="008836F6"/>
    <w:rsid w:val="00892DE1"/>
    <w:rsid w:val="00893005"/>
    <w:rsid w:val="00897AD4"/>
    <w:rsid w:val="008A290A"/>
    <w:rsid w:val="008A32A3"/>
    <w:rsid w:val="008A382D"/>
    <w:rsid w:val="008A4C11"/>
    <w:rsid w:val="008B08B9"/>
    <w:rsid w:val="008B63EA"/>
    <w:rsid w:val="008C731E"/>
    <w:rsid w:val="008D2EF3"/>
    <w:rsid w:val="008D3151"/>
    <w:rsid w:val="008D355C"/>
    <w:rsid w:val="008D3A1A"/>
    <w:rsid w:val="008E04E2"/>
    <w:rsid w:val="008E1AFB"/>
    <w:rsid w:val="008F177F"/>
    <w:rsid w:val="00901642"/>
    <w:rsid w:val="00903D6C"/>
    <w:rsid w:val="00904436"/>
    <w:rsid w:val="00904A43"/>
    <w:rsid w:val="00913EB5"/>
    <w:rsid w:val="0091755A"/>
    <w:rsid w:val="00920129"/>
    <w:rsid w:val="009367A7"/>
    <w:rsid w:val="00942DEE"/>
    <w:rsid w:val="009477C4"/>
    <w:rsid w:val="00950AA4"/>
    <w:rsid w:val="009579D6"/>
    <w:rsid w:val="00961BC2"/>
    <w:rsid w:val="00970A4F"/>
    <w:rsid w:val="00970E40"/>
    <w:rsid w:val="00974967"/>
    <w:rsid w:val="00982E55"/>
    <w:rsid w:val="00985293"/>
    <w:rsid w:val="00987BF0"/>
    <w:rsid w:val="00991059"/>
    <w:rsid w:val="009913D1"/>
    <w:rsid w:val="00993C44"/>
    <w:rsid w:val="009972CC"/>
    <w:rsid w:val="009A0961"/>
    <w:rsid w:val="009A1FBA"/>
    <w:rsid w:val="009A5145"/>
    <w:rsid w:val="009B320C"/>
    <w:rsid w:val="009B520E"/>
    <w:rsid w:val="009B5669"/>
    <w:rsid w:val="009B70D3"/>
    <w:rsid w:val="009C3236"/>
    <w:rsid w:val="009C4381"/>
    <w:rsid w:val="009D7DAD"/>
    <w:rsid w:val="009E38A4"/>
    <w:rsid w:val="009E523C"/>
    <w:rsid w:val="009E53A3"/>
    <w:rsid w:val="009E6181"/>
    <w:rsid w:val="009E61E4"/>
    <w:rsid w:val="009E7449"/>
    <w:rsid w:val="009E7EE7"/>
    <w:rsid w:val="009F63DE"/>
    <w:rsid w:val="00A01F87"/>
    <w:rsid w:val="00A0707D"/>
    <w:rsid w:val="00A172CB"/>
    <w:rsid w:val="00A20317"/>
    <w:rsid w:val="00A20438"/>
    <w:rsid w:val="00A21B8B"/>
    <w:rsid w:val="00A233BC"/>
    <w:rsid w:val="00A260E6"/>
    <w:rsid w:val="00A347A7"/>
    <w:rsid w:val="00A362A1"/>
    <w:rsid w:val="00A466D8"/>
    <w:rsid w:val="00A51BAA"/>
    <w:rsid w:val="00A51E54"/>
    <w:rsid w:val="00A54610"/>
    <w:rsid w:val="00A60E72"/>
    <w:rsid w:val="00A626B9"/>
    <w:rsid w:val="00A7300D"/>
    <w:rsid w:val="00A74446"/>
    <w:rsid w:val="00A84A56"/>
    <w:rsid w:val="00A84DED"/>
    <w:rsid w:val="00A84E00"/>
    <w:rsid w:val="00A85BFC"/>
    <w:rsid w:val="00A86421"/>
    <w:rsid w:val="00A90C4F"/>
    <w:rsid w:val="00A94C80"/>
    <w:rsid w:val="00A964CF"/>
    <w:rsid w:val="00AA7B1E"/>
    <w:rsid w:val="00AA7BF8"/>
    <w:rsid w:val="00AB0377"/>
    <w:rsid w:val="00AB1E46"/>
    <w:rsid w:val="00AB3092"/>
    <w:rsid w:val="00AB3191"/>
    <w:rsid w:val="00AB625B"/>
    <w:rsid w:val="00AC0BDA"/>
    <w:rsid w:val="00AC2570"/>
    <w:rsid w:val="00AC4ED4"/>
    <w:rsid w:val="00AC4F32"/>
    <w:rsid w:val="00AC7197"/>
    <w:rsid w:val="00AC7837"/>
    <w:rsid w:val="00AD0C6F"/>
    <w:rsid w:val="00AD326D"/>
    <w:rsid w:val="00AE665F"/>
    <w:rsid w:val="00AE73B1"/>
    <w:rsid w:val="00AE7938"/>
    <w:rsid w:val="00AF06A4"/>
    <w:rsid w:val="00AF5F47"/>
    <w:rsid w:val="00AF7356"/>
    <w:rsid w:val="00AF7613"/>
    <w:rsid w:val="00B0209C"/>
    <w:rsid w:val="00B0560F"/>
    <w:rsid w:val="00B1134C"/>
    <w:rsid w:val="00B114A7"/>
    <w:rsid w:val="00B137DF"/>
    <w:rsid w:val="00B15530"/>
    <w:rsid w:val="00B204E5"/>
    <w:rsid w:val="00B20AE9"/>
    <w:rsid w:val="00B22B82"/>
    <w:rsid w:val="00B23D03"/>
    <w:rsid w:val="00B244F1"/>
    <w:rsid w:val="00B36B1A"/>
    <w:rsid w:val="00B44E3B"/>
    <w:rsid w:val="00B46C8A"/>
    <w:rsid w:val="00B50D65"/>
    <w:rsid w:val="00B61643"/>
    <w:rsid w:val="00B62BB2"/>
    <w:rsid w:val="00B62CAD"/>
    <w:rsid w:val="00B717E3"/>
    <w:rsid w:val="00B729D7"/>
    <w:rsid w:val="00B72CCA"/>
    <w:rsid w:val="00B7673D"/>
    <w:rsid w:val="00B81E80"/>
    <w:rsid w:val="00B86EE7"/>
    <w:rsid w:val="00B92817"/>
    <w:rsid w:val="00B93628"/>
    <w:rsid w:val="00B97B7F"/>
    <w:rsid w:val="00BA18C0"/>
    <w:rsid w:val="00BA3959"/>
    <w:rsid w:val="00BA425A"/>
    <w:rsid w:val="00BA5821"/>
    <w:rsid w:val="00BB2BD5"/>
    <w:rsid w:val="00BB3372"/>
    <w:rsid w:val="00BB38F1"/>
    <w:rsid w:val="00BB67FB"/>
    <w:rsid w:val="00BB6909"/>
    <w:rsid w:val="00BC088F"/>
    <w:rsid w:val="00BC5B20"/>
    <w:rsid w:val="00BD0E4E"/>
    <w:rsid w:val="00BD26DA"/>
    <w:rsid w:val="00BD3267"/>
    <w:rsid w:val="00BD34B3"/>
    <w:rsid w:val="00BD3690"/>
    <w:rsid w:val="00BE4211"/>
    <w:rsid w:val="00BE622C"/>
    <w:rsid w:val="00BE6526"/>
    <w:rsid w:val="00BF2D37"/>
    <w:rsid w:val="00BF3AD2"/>
    <w:rsid w:val="00BF73B2"/>
    <w:rsid w:val="00C06358"/>
    <w:rsid w:val="00C11352"/>
    <w:rsid w:val="00C14DD9"/>
    <w:rsid w:val="00C15E85"/>
    <w:rsid w:val="00C15E95"/>
    <w:rsid w:val="00C15F97"/>
    <w:rsid w:val="00C162B5"/>
    <w:rsid w:val="00C2052D"/>
    <w:rsid w:val="00C324E4"/>
    <w:rsid w:val="00C32973"/>
    <w:rsid w:val="00C34F27"/>
    <w:rsid w:val="00C408A8"/>
    <w:rsid w:val="00C61193"/>
    <w:rsid w:val="00C632A6"/>
    <w:rsid w:val="00C726F3"/>
    <w:rsid w:val="00C73D5E"/>
    <w:rsid w:val="00C774FC"/>
    <w:rsid w:val="00C806B7"/>
    <w:rsid w:val="00C81055"/>
    <w:rsid w:val="00C85FC9"/>
    <w:rsid w:val="00C86CB2"/>
    <w:rsid w:val="00C92C7B"/>
    <w:rsid w:val="00C95361"/>
    <w:rsid w:val="00CB1CE7"/>
    <w:rsid w:val="00CB22F4"/>
    <w:rsid w:val="00CB3AE3"/>
    <w:rsid w:val="00CB60BD"/>
    <w:rsid w:val="00CB7BEA"/>
    <w:rsid w:val="00CC2F72"/>
    <w:rsid w:val="00CC557A"/>
    <w:rsid w:val="00CC55EC"/>
    <w:rsid w:val="00CC724F"/>
    <w:rsid w:val="00CD0ADF"/>
    <w:rsid w:val="00CD1B95"/>
    <w:rsid w:val="00CD1E7E"/>
    <w:rsid w:val="00CD4B74"/>
    <w:rsid w:val="00CE7DFC"/>
    <w:rsid w:val="00CF5FFF"/>
    <w:rsid w:val="00CF60B4"/>
    <w:rsid w:val="00D0175F"/>
    <w:rsid w:val="00D01D3D"/>
    <w:rsid w:val="00D10074"/>
    <w:rsid w:val="00D132E3"/>
    <w:rsid w:val="00D134BE"/>
    <w:rsid w:val="00D14839"/>
    <w:rsid w:val="00D17DD7"/>
    <w:rsid w:val="00D22329"/>
    <w:rsid w:val="00D23A7B"/>
    <w:rsid w:val="00D25D06"/>
    <w:rsid w:val="00D27245"/>
    <w:rsid w:val="00D2756B"/>
    <w:rsid w:val="00D27EDA"/>
    <w:rsid w:val="00D34471"/>
    <w:rsid w:val="00D41BDB"/>
    <w:rsid w:val="00D4276A"/>
    <w:rsid w:val="00D51B3D"/>
    <w:rsid w:val="00D54398"/>
    <w:rsid w:val="00D61F7D"/>
    <w:rsid w:val="00D63DD1"/>
    <w:rsid w:val="00D647D8"/>
    <w:rsid w:val="00D67A57"/>
    <w:rsid w:val="00D73000"/>
    <w:rsid w:val="00D80F7C"/>
    <w:rsid w:val="00D83F2B"/>
    <w:rsid w:val="00D847B3"/>
    <w:rsid w:val="00DA1583"/>
    <w:rsid w:val="00DB10CE"/>
    <w:rsid w:val="00DB1CCF"/>
    <w:rsid w:val="00DB39CD"/>
    <w:rsid w:val="00DC1DB7"/>
    <w:rsid w:val="00DC1F13"/>
    <w:rsid w:val="00DC306B"/>
    <w:rsid w:val="00DC44BA"/>
    <w:rsid w:val="00DD11FD"/>
    <w:rsid w:val="00DD3C0C"/>
    <w:rsid w:val="00DD45CB"/>
    <w:rsid w:val="00DE3E76"/>
    <w:rsid w:val="00DE7A30"/>
    <w:rsid w:val="00DF1D6F"/>
    <w:rsid w:val="00DF3BFF"/>
    <w:rsid w:val="00DF3C0F"/>
    <w:rsid w:val="00DF4783"/>
    <w:rsid w:val="00DF6815"/>
    <w:rsid w:val="00E01E36"/>
    <w:rsid w:val="00E02949"/>
    <w:rsid w:val="00E0387A"/>
    <w:rsid w:val="00E106A8"/>
    <w:rsid w:val="00E10B75"/>
    <w:rsid w:val="00E1309B"/>
    <w:rsid w:val="00E139E6"/>
    <w:rsid w:val="00E140FC"/>
    <w:rsid w:val="00E166E4"/>
    <w:rsid w:val="00E17C35"/>
    <w:rsid w:val="00E20267"/>
    <w:rsid w:val="00E20792"/>
    <w:rsid w:val="00E2269A"/>
    <w:rsid w:val="00E257EE"/>
    <w:rsid w:val="00E30023"/>
    <w:rsid w:val="00E30C00"/>
    <w:rsid w:val="00E4163B"/>
    <w:rsid w:val="00E47937"/>
    <w:rsid w:val="00E55AD4"/>
    <w:rsid w:val="00E60726"/>
    <w:rsid w:val="00E630B8"/>
    <w:rsid w:val="00E6646B"/>
    <w:rsid w:val="00E7055A"/>
    <w:rsid w:val="00E712C7"/>
    <w:rsid w:val="00E7609F"/>
    <w:rsid w:val="00E76D53"/>
    <w:rsid w:val="00E80AD7"/>
    <w:rsid w:val="00E90127"/>
    <w:rsid w:val="00EA22D3"/>
    <w:rsid w:val="00EA3C7B"/>
    <w:rsid w:val="00EA4E76"/>
    <w:rsid w:val="00EA5449"/>
    <w:rsid w:val="00EB6CB5"/>
    <w:rsid w:val="00EC34D2"/>
    <w:rsid w:val="00EC35DE"/>
    <w:rsid w:val="00ED7B91"/>
    <w:rsid w:val="00EF7B1B"/>
    <w:rsid w:val="00F01791"/>
    <w:rsid w:val="00F030EF"/>
    <w:rsid w:val="00F06847"/>
    <w:rsid w:val="00F1425C"/>
    <w:rsid w:val="00F1474E"/>
    <w:rsid w:val="00F14E31"/>
    <w:rsid w:val="00F164C1"/>
    <w:rsid w:val="00F16826"/>
    <w:rsid w:val="00F20AAE"/>
    <w:rsid w:val="00F23C5F"/>
    <w:rsid w:val="00F270D8"/>
    <w:rsid w:val="00F27A93"/>
    <w:rsid w:val="00F3397D"/>
    <w:rsid w:val="00F34EFD"/>
    <w:rsid w:val="00F357FD"/>
    <w:rsid w:val="00F3636C"/>
    <w:rsid w:val="00F37CDF"/>
    <w:rsid w:val="00F407A7"/>
    <w:rsid w:val="00F45352"/>
    <w:rsid w:val="00F469E5"/>
    <w:rsid w:val="00F50702"/>
    <w:rsid w:val="00F50EB3"/>
    <w:rsid w:val="00F54AE3"/>
    <w:rsid w:val="00F560AE"/>
    <w:rsid w:val="00F648B1"/>
    <w:rsid w:val="00F652EF"/>
    <w:rsid w:val="00F73537"/>
    <w:rsid w:val="00F73FB5"/>
    <w:rsid w:val="00F745FC"/>
    <w:rsid w:val="00F806C4"/>
    <w:rsid w:val="00F80E41"/>
    <w:rsid w:val="00F86D49"/>
    <w:rsid w:val="00F86DCD"/>
    <w:rsid w:val="00F93828"/>
    <w:rsid w:val="00F95758"/>
    <w:rsid w:val="00F96194"/>
    <w:rsid w:val="00F96984"/>
    <w:rsid w:val="00FA0755"/>
    <w:rsid w:val="00FA27F1"/>
    <w:rsid w:val="00FA7FBE"/>
    <w:rsid w:val="00FD020B"/>
    <w:rsid w:val="00FD0E75"/>
    <w:rsid w:val="00FD498A"/>
    <w:rsid w:val="00FD6D0F"/>
    <w:rsid w:val="00FE30E8"/>
    <w:rsid w:val="00FE449B"/>
    <w:rsid w:val="00FE4A51"/>
    <w:rsid w:val="00FE522F"/>
    <w:rsid w:val="00FE7D7B"/>
    <w:rsid w:val="00FF22A8"/>
    <w:rsid w:val="00FF79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6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395B"/>
    <w:pPr>
      <w:spacing w:after="0" w:line="240" w:lineRule="auto"/>
    </w:pPr>
  </w:style>
  <w:style w:type="paragraph" w:styleId="BalloonText">
    <w:name w:val="Balloon Text"/>
    <w:basedOn w:val="Normal"/>
    <w:link w:val="BalloonTextChar"/>
    <w:uiPriority w:val="99"/>
    <w:semiHidden/>
    <w:unhideWhenUsed/>
    <w:rsid w:val="005F39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395B"/>
    <w:rPr>
      <w:rFonts w:ascii="Tahoma" w:hAnsi="Tahoma" w:cs="Tahoma"/>
      <w:sz w:val="16"/>
      <w:szCs w:val="16"/>
    </w:rPr>
  </w:style>
  <w:style w:type="character" w:styleId="Hyperlink">
    <w:name w:val="Hyperlink"/>
    <w:basedOn w:val="DefaultParagraphFont"/>
    <w:uiPriority w:val="99"/>
    <w:unhideWhenUsed/>
    <w:rsid w:val="00070113"/>
    <w:rPr>
      <w:color w:val="0000FF" w:themeColor="hyperlink"/>
      <w:u w:val="single"/>
    </w:rPr>
  </w:style>
  <w:style w:type="paragraph" w:styleId="Header">
    <w:name w:val="header"/>
    <w:basedOn w:val="Normal"/>
    <w:link w:val="HeaderChar"/>
    <w:uiPriority w:val="99"/>
    <w:unhideWhenUsed/>
    <w:rsid w:val="007331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311E"/>
  </w:style>
  <w:style w:type="paragraph" w:styleId="Footer">
    <w:name w:val="footer"/>
    <w:basedOn w:val="Normal"/>
    <w:link w:val="FooterChar"/>
    <w:uiPriority w:val="99"/>
    <w:unhideWhenUsed/>
    <w:rsid w:val="007331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311E"/>
  </w:style>
  <w:style w:type="paragraph" w:styleId="NormalWeb">
    <w:name w:val="Normal (Web)"/>
    <w:basedOn w:val="Normal"/>
    <w:uiPriority w:val="99"/>
    <w:unhideWhenUsed/>
    <w:rsid w:val="004C222B"/>
    <w:rPr>
      <w:rFonts w:ascii="Times New Roman" w:hAnsi="Times New Roman" w:cs="Times New Roman"/>
      <w:sz w:val="24"/>
      <w:szCs w:val="24"/>
    </w:rPr>
  </w:style>
  <w:style w:type="character" w:styleId="Strong">
    <w:name w:val="Strong"/>
    <w:basedOn w:val="DefaultParagraphFont"/>
    <w:uiPriority w:val="22"/>
    <w:qFormat/>
    <w:rsid w:val="00CC724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6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395B"/>
    <w:pPr>
      <w:spacing w:after="0" w:line="240" w:lineRule="auto"/>
    </w:pPr>
  </w:style>
  <w:style w:type="paragraph" w:styleId="BalloonText">
    <w:name w:val="Balloon Text"/>
    <w:basedOn w:val="Normal"/>
    <w:link w:val="BalloonTextChar"/>
    <w:uiPriority w:val="99"/>
    <w:semiHidden/>
    <w:unhideWhenUsed/>
    <w:rsid w:val="005F39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395B"/>
    <w:rPr>
      <w:rFonts w:ascii="Tahoma" w:hAnsi="Tahoma" w:cs="Tahoma"/>
      <w:sz w:val="16"/>
      <w:szCs w:val="16"/>
    </w:rPr>
  </w:style>
  <w:style w:type="character" w:styleId="Hyperlink">
    <w:name w:val="Hyperlink"/>
    <w:basedOn w:val="DefaultParagraphFont"/>
    <w:uiPriority w:val="99"/>
    <w:unhideWhenUsed/>
    <w:rsid w:val="00070113"/>
    <w:rPr>
      <w:color w:val="0000FF" w:themeColor="hyperlink"/>
      <w:u w:val="single"/>
    </w:rPr>
  </w:style>
  <w:style w:type="paragraph" w:styleId="Header">
    <w:name w:val="header"/>
    <w:basedOn w:val="Normal"/>
    <w:link w:val="HeaderChar"/>
    <w:uiPriority w:val="99"/>
    <w:unhideWhenUsed/>
    <w:rsid w:val="007331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311E"/>
  </w:style>
  <w:style w:type="paragraph" w:styleId="Footer">
    <w:name w:val="footer"/>
    <w:basedOn w:val="Normal"/>
    <w:link w:val="FooterChar"/>
    <w:uiPriority w:val="99"/>
    <w:unhideWhenUsed/>
    <w:rsid w:val="007331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311E"/>
  </w:style>
  <w:style w:type="paragraph" w:styleId="NormalWeb">
    <w:name w:val="Normal (Web)"/>
    <w:basedOn w:val="Normal"/>
    <w:uiPriority w:val="99"/>
    <w:unhideWhenUsed/>
    <w:rsid w:val="004C222B"/>
    <w:rPr>
      <w:rFonts w:ascii="Times New Roman" w:hAnsi="Times New Roman" w:cs="Times New Roman"/>
      <w:sz w:val="24"/>
      <w:szCs w:val="24"/>
    </w:rPr>
  </w:style>
  <w:style w:type="character" w:styleId="Strong">
    <w:name w:val="Strong"/>
    <w:basedOn w:val="DefaultParagraphFont"/>
    <w:uiPriority w:val="22"/>
    <w:qFormat/>
    <w:rsid w:val="00CC72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49746">
      <w:bodyDiv w:val="1"/>
      <w:marLeft w:val="0"/>
      <w:marRight w:val="0"/>
      <w:marTop w:val="0"/>
      <w:marBottom w:val="0"/>
      <w:divBdr>
        <w:top w:val="none" w:sz="0" w:space="0" w:color="auto"/>
        <w:left w:val="none" w:sz="0" w:space="0" w:color="auto"/>
        <w:bottom w:val="none" w:sz="0" w:space="0" w:color="auto"/>
        <w:right w:val="none" w:sz="0" w:space="0" w:color="auto"/>
      </w:divBdr>
      <w:divsChild>
        <w:div w:id="803936288">
          <w:marLeft w:val="0"/>
          <w:marRight w:val="0"/>
          <w:marTop w:val="0"/>
          <w:marBottom w:val="0"/>
          <w:divBdr>
            <w:top w:val="none" w:sz="0" w:space="0" w:color="auto"/>
            <w:left w:val="none" w:sz="0" w:space="0" w:color="auto"/>
            <w:bottom w:val="none" w:sz="0" w:space="0" w:color="auto"/>
            <w:right w:val="none" w:sz="0" w:space="0" w:color="auto"/>
          </w:divBdr>
        </w:div>
        <w:div w:id="649750145">
          <w:marLeft w:val="0"/>
          <w:marRight w:val="0"/>
          <w:marTop w:val="0"/>
          <w:marBottom w:val="0"/>
          <w:divBdr>
            <w:top w:val="none" w:sz="0" w:space="0" w:color="auto"/>
            <w:left w:val="none" w:sz="0" w:space="0" w:color="auto"/>
            <w:bottom w:val="none" w:sz="0" w:space="0" w:color="auto"/>
            <w:right w:val="none" w:sz="0" w:space="0" w:color="auto"/>
          </w:divBdr>
          <w:divsChild>
            <w:div w:id="53801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73813">
      <w:bodyDiv w:val="1"/>
      <w:marLeft w:val="0"/>
      <w:marRight w:val="0"/>
      <w:marTop w:val="0"/>
      <w:marBottom w:val="0"/>
      <w:divBdr>
        <w:top w:val="none" w:sz="0" w:space="0" w:color="auto"/>
        <w:left w:val="none" w:sz="0" w:space="0" w:color="auto"/>
        <w:bottom w:val="none" w:sz="0" w:space="0" w:color="auto"/>
        <w:right w:val="none" w:sz="0" w:space="0" w:color="auto"/>
      </w:divBdr>
    </w:div>
    <w:div w:id="124935603">
      <w:bodyDiv w:val="1"/>
      <w:marLeft w:val="0"/>
      <w:marRight w:val="0"/>
      <w:marTop w:val="0"/>
      <w:marBottom w:val="0"/>
      <w:divBdr>
        <w:top w:val="none" w:sz="0" w:space="0" w:color="auto"/>
        <w:left w:val="none" w:sz="0" w:space="0" w:color="auto"/>
        <w:bottom w:val="none" w:sz="0" w:space="0" w:color="auto"/>
        <w:right w:val="none" w:sz="0" w:space="0" w:color="auto"/>
      </w:divBdr>
      <w:divsChild>
        <w:div w:id="556938533">
          <w:marLeft w:val="0"/>
          <w:marRight w:val="0"/>
          <w:marTop w:val="0"/>
          <w:marBottom w:val="0"/>
          <w:divBdr>
            <w:top w:val="none" w:sz="0" w:space="0" w:color="auto"/>
            <w:left w:val="none" w:sz="0" w:space="0" w:color="auto"/>
            <w:bottom w:val="none" w:sz="0" w:space="0" w:color="auto"/>
            <w:right w:val="none" w:sz="0" w:space="0" w:color="auto"/>
          </w:divBdr>
        </w:div>
        <w:div w:id="1653177420">
          <w:marLeft w:val="0"/>
          <w:marRight w:val="0"/>
          <w:marTop w:val="0"/>
          <w:marBottom w:val="0"/>
          <w:divBdr>
            <w:top w:val="none" w:sz="0" w:space="0" w:color="auto"/>
            <w:left w:val="none" w:sz="0" w:space="0" w:color="auto"/>
            <w:bottom w:val="none" w:sz="0" w:space="0" w:color="auto"/>
            <w:right w:val="none" w:sz="0" w:space="0" w:color="auto"/>
          </w:divBdr>
        </w:div>
        <w:div w:id="770930020">
          <w:marLeft w:val="0"/>
          <w:marRight w:val="0"/>
          <w:marTop w:val="0"/>
          <w:marBottom w:val="0"/>
          <w:divBdr>
            <w:top w:val="none" w:sz="0" w:space="0" w:color="auto"/>
            <w:left w:val="none" w:sz="0" w:space="0" w:color="auto"/>
            <w:bottom w:val="none" w:sz="0" w:space="0" w:color="auto"/>
            <w:right w:val="none" w:sz="0" w:space="0" w:color="auto"/>
          </w:divBdr>
        </w:div>
        <w:div w:id="768816164">
          <w:marLeft w:val="0"/>
          <w:marRight w:val="0"/>
          <w:marTop w:val="0"/>
          <w:marBottom w:val="0"/>
          <w:divBdr>
            <w:top w:val="none" w:sz="0" w:space="0" w:color="auto"/>
            <w:left w:val="none" w:sz="0" w:space="0" w:color="auto"/>
            <w:bottom w:val="none" w:sz="0" w:space="0" w:color="auto"/>
            <w:right w:val="none" w:sz="0" w:space="0" w:color="auto"/>
          </w:divBdr>
        </w:div>
        <w:div w:id="1370835753">
          <w:marLeft w:val="0"/>
          <w:marRight w:val="0"/>
          <w:marTop w:val="0"/>
          <w:marBottom w:val="0"/>
          <w:divBdr>
            <w:top w:val="none" w:sz="0" w:space="0" w:color="auto"/>
            <w:left w:val="none" w:sz="0" w:space="0" w:color="auto"/>
            <w:bottom w:val="none" w:sz="0" w:space="0" w:color="auto"/>
            <w:right w:val="none" w:sz="0" w:space="0" w:color="auto"/>
          </w:divBdr>
        </w:div>
        <w:div w:id="266159116">
          <w:marLeft w:val="0"/>
          <w:marRight w:val="0"/>
          <w:marTop w:val="0"/>
          <w:marBottom w:val="0"/>
          <w:divBdr>
            <w:top w:val="none" w:sz="0" w:space="0" w:color="auto"/>
            <w:left w:val="none" w:sz="0" w:space="0" w:color="auto"/>
            <w:bottom w:val="none" w:sz="0" w:space="0" w:color="auto"/>
            <w:right w:val="none" w:sz="0" w:space="0" w:color="auto"/>
          </w:divBdr>
        </w:div>
        <w:div w:id="225191872">
          <w:marLeft w:val="0"/>
          <w:marRight w:val="0"/>
          <w:marTop w:val="0"/>
          <w:marBottom w:val="0"/>
          <w:divBdr>
            <w:top w:val="none" w:sz="0" w:space="0" w:color="auto"/>
            <w:left w:val="none" w:sz="0" w:space="0" w:color="auto"/>
            <w:bottom w:val="none" w:sz="0" w:space="0" w:color="auto"/>
            <w:right w:val="none" w:sz="0" w:space="0" w:color="auto"/>
          </w:divBdr>
        </w:div>
      </w:divsChild>
    </w:div>
    <w:div w:id="162207858">
      <w:bodyDiv w:val="1"/>
      <w:marLeft w:val="0"/>
      <w:marRight w:val="0"/>
      <w:marTop w:val="0"/>
      <w:marBottom w:val="0"/>
      <w:divBdr>
        <w:top w:val="none" w:sz="0" w:space="0" w:color="auto"/>
        <w:left w:val="none" w:sz="0" w:space="0" w:color="auto"/>
        <w:bottom w:val="none" w:sz="0" w:space="0" w:color="auto"/>
        <w:right w:val="none" w:sz="0" w:space="0" w:color="auto"/>
      </w:divBdr>
    </w:div>
    <w:div w:id="165638003">
      <w:bodyDiv w:val="1"/>
      <w:marLeft w:val="0"/>
      <w:marRight w:val="0"/>
      <w:marTop w:val="0"/>
      <w:marBottom w:val="0"/>
      <w:divBdr>
        <w:top w:val="none" w:sz="0" w:space="0" w:color="auto"/>
        <w:left w:val="none" w:sz="0" w:space="0" w:color="auto"/>
        <w:bottom w:val="none" w:sz="0" w:space="0" w:color="auto"/>
        <w:right w:val="none" w:sz="0" w:space="0" w:color="auto"/>
      </w:divBdr>
      <w:divsChild>
        <w:div w:id="912011115">
          <w:marLeft w:val="0"/>
          <w:marRight w:val="0"/>
          <w:marTop w:val="0"/>
          <w:marBottom w:val="0"/>
          <w:divBdr>
            <w:top w:val="none" w:sz="0" w:space="0" w:color="auto"/>
            <w:left w:val="none" w:sz="0" w:space="0" w:color="auto"/>
            <w:bottom w:val="none" w:sz="0" w:space="0" w:color="auto"/>
            <w:right w:val="none" w:sz="0" w:space="0" w:color="auto"/>
          </w:divBdr>
        </w:div>
      </w:divsChild>
    </w:div>
    <w:div w:id="227110967">
      <w:bodyDiv w:val="1"/>
      <w:marLeft w:val="0"/>
      <w:marRight w:val="0"/>
      <w:marTop w:val="0"/>
      <w:marBottom w:val="0"/>
      <w:divBdr>
        <w:top w:val="none" w:sz="0" w:space="0" w:color="auto"/>
        <w:left w:val="none" w:sz="0" w:space="0" w:color="auto"/>
        <w:bottom w:val="none" w:sz="0" w:space="0" w:color="auto"/>
        <w:right w:val="none" w:sz="0" w:space="0" w:color="auto"/>
      </w:divBdr>
      <w:divsChild>
        <w:div w:id="390156185">
          <w:marLeft w:val="0"/>
          <w:marRight w:val="0"/>
          <w:marTop w:val="0"/>
          <w:marBottom w:val="0"/>
          <w:divBdr>
            <w:top w:val="none" w:sz="0" w:space="0" w:color="auto"/>
            <w:left w:val="none" w:sz="0" w:space="0" w:color="auto"/>
            <w:bottom w:val="none" w:sz="0" w:space="0" w:color="auto"/>
            <w:right w:val="none" w:sz="0" w:space="0" w:color="auto"/>
          </w:divBdr>
        </w:div>
        <w:div w:id="767165480">
          <w:marLeft w:val="0"/>
          <w:marRight w:val="0"/>
          <w:marTop w:val="0"/>
          <w:marBottom w:val="0"/>
          <w:divBdr>
            <w:top w:val="none" w:sz="0" w:space="0" w:color="auto"/>
            <w:left w:val="none" w:sz="0" w:space="0" w:color="auto"/>
            <w:bottom w:val="none" w:sz="0" w:space="0" w:color="auto"/>
            <w:right w:val="none" w:sz="0" w:space="0" w:color="auto"/>
          </w:divBdr>
        </w:div>
        <w:div w:id="780880717">
          <w:marLeft w:val="0"/>
          <w:marRight w:val="0"/>
          <w:marTop w:val="0"/>
          <w:marBottom w:val="0"/>
          <w:divBdr>
            <w:top w:val="none" w:sz="0" w:space="0" w:color="auto"/>
            <w:left w:val="none" w:sz="0" w:space="0" w:color="auto"/>
            <w:bottom w:val="none" w:sz="0" w:space="0" w:color="auto"/>
            <w:right w:val="none" w:sz="0" w:space="0" w:color="auto"/>
          </w:divBdr>
        </w:div>
        <w:div w:id="785661061">
          <w:marLeft w:val="0"/>
          <w:marRight w:val="0"/>
          <w:marTop w:val="0"/>
          <w:marBottom w:val="0"/>
          <w:divBdr>
            <w:top w:val="none" w:sz="0" w:space="0" w:color="auto"/>
            <w:left w:val="none" w:sz="0" w:space="0" w:color="auto"/>
            <w:bottom w:val="none" w:sz="0" w:space="0" w:color="auto"/>
            <w:right w:val="none" w:sz="0" w:space="0" w:color="auto"/>
          </w:divBdr>
        </w:div>
        <w:div w:id="816146835">
          <w:marLeft w:val="0"/>
          <w:marRight w:val="0"/>
          <w:marTop w:val="0"/>
          <w:marBottom w:val="0"/>
          <w:divBdr>
            <w:top w:val="none" w:sz="0" w:space="0" w:color="auto"/>
            <w:left w:val="none" w:sz="0" w:space="0" w:color="auto"/>
            <w:bottom w:val="none" w:sz="0" w:space="0" w:color="auto"/>
            <w:right w:val="none" w:sz="0" w:space="0" w:color="auto"/>
          </w:divBdr>
        </w:div>
        <w:div w:id="840703354">
          <w:marLeft w:val="0"/>
          <w:marRight w:val="0"/>
          <w:marTop w:val="0"/>
          <w:marBottom w:val="0"/>
          <w:divBdr>
            <w:top w:val="none" w:sz="0" w:space="0" w:color="auto"/>
            <w:left w:val="none" w:sz="0" w:space="0" w:color="auto"/>
            <w:bottom w:val="none" w:sz="0" w:space="0" w:color="auto"/>
            <w:right w:val="none" w:sz="0" w:space="0" w:color="auto"/>
          </w:divBdr>
        </w:div>
        <w:div w:id="929388700">
          <w:marLeft w:val="0"/>
          <w:marRight w:val="0"/>
          <w:marTop w:val="0"/>
          <w:marBottom w:val="0"/>
          <w:divBdr>
            <w:top w:val="none" w:sz="0" w:space="0" w:color="auto"/>
            <w:left w:val="none" w:sz="0" w:space="0" w:color="auto"/>
            <w:bottom w:val="none" w:sz="0" w:space="0" w:color="auto"/>
            <w:right w:val="none" w:sz="0" w:space="0" w:color="auto"/>
          </w:divBdr>
        </w:div>
        <w:div w:id="1135946206">
          <w:marLeft w:val="0"/>
          <w:marRight w:val="0"/>
          <w:marTop w:val="0"/>
          <w:marBottom w:val="0"/>
          <w:divBdr>
            <w:top w:val="none" w:sz="0" w:space="0" w:color="auto"/>
            <w:left w:val="none" w:sz="0" w:space="0" w:color="auto"/>
            <w:bottom w:val="none" w:sz="0" w:space="0" w:color="auto"/>
            <w:right w:val="none" w:sz="0" w:space="0" w:color="auto"/>
          </w:divBdr>
        </w:div>
        <w:div w:id="1209105952">
          <w:marLeft w:val="0"/>
          <w:marRight w:val="0"/>
          <w:marTop w:val="0"/>
          <w:marBottom w:val="0"/>
          <w:divBdr>
            <w:top w:val="none" w:sz="0" w:space="0" w:color="auto"/>
            <w:left w:val="none" w:sz="0" w:space="0" w:color="auto"/>
            <w:bottom w:val="none" w:sz="0" w:space="0" w:color="auto"/>
            <w:right w:val="none" w:sz="0" w:space="0" w:color="auto"/>
          </w:divBdr>
        </w:div>
        <w:div w:id="1354308417">
          <w:marLeft w:val="0"/>
          <w:marRight w:val="0"/>
          <w:marTop w:val="0"/>
          <w:marBottom w:val="0"/>
          <w:divBdr>
            <w:top w:val="none" w:sz="0" w:space="0" w:color="auto"/>
            <w:left w:val="none" w:sz="0" w:space="0" w:color="auto"/>
            <w:bottom w:val="none" w:sz="0" w:space="0" w:color="auto"/>
            <w:right w:val="none" w:sz="0" w:space="0" w:color="auto"/>
          </w:divBdr>
        </w:div>
        <w:div w:id="1439527212">
          <w:marLeft w:val="0"/>
          <w:marRight w:val="0"/>
          <w:marTop w:val="0"/>
          <w:marBottom w:val="0"/>
          <w:divBdr>
            <w:top w:val="none" w:sz="0" w:space="0" w:color="auto"/>
            <w:left w:val="none" w:sz="0" w:space="0" w:color="auto"/>
            <w:bottom w:val="none" w:sz="0" w:space="0" w:color="auto"/>
            <w:right w:val="none" w:sz="0" w:space="0" w:color="auto"/>
          </w:divBdr>
        </w:div>
        <w:div w:id="1453019414">
          <w:marLeft w:val="0"/>
          <w:marRight w:val="0"/>
          <w:marTop w:val="0"/>
          <w:marBottom w:val="0"/>
          <w:divBdr>
            <w:top w:val="none" w:sz="0" w:space="0" w:color="auto"/>
            <w:left w:val="none" w:sz="0" w:space="0" w:color="auto"/>
            <w:bottom w:val="none" w:sz="0" w:space="0" w:color="auto"/>
            <w:right w:val="none" w:sz="0" w:space="0" w:color="auto"/>
          </w:divBdr>
        </w:div>
        <w:div w:id="1455170704">
          <w:marLeft w:val="0"/>
          <w:marRight w:val="0"/>
          <w:marTop w:val="0"/>
          <w:marBottom w:val="0"/>
          <w:divBdr>
            <w:top w:val="none" w:sz="0" w:space="0" w:color="auto"/>
            <w:left w:val="none" w:sz="0" w:space="0" w:color="auto"/>
            <w:bottom w:val="none" w:sz="0" w:space="0" w:color="auto"/>
            <w:right w:val="none" w:sz="0" w:space="0" w:color="auto"/>
          </w:divBdr>
        </w:div>
        <w:div w:id="1696692571">
          <w:marLeft w:val="0"/>
          <w:marRight w:val="0"/>
          <w:marTop w:val="0"/>
          <w:marBottom w:val="0"/>
          <w:divBdr>
            <w:top w:val="none" w:sz="0" w:space="0" w:color="auto"/>
            <w:left w:val="none" w:sz="0" w:space="0" w:color="auto"/>
            <w:bottom w:val="none" w:sz="0" w:space="0" w:color="auto"/>
            <w:right w:val="none" w:sz="0" w:space="0" w:color="auto"/>
          </w:divBdr>
        </w:div>
        <w:div w:id="1738670768">
          <w:marLeft w:val="0"/>
          <w:marRight w:val="0"/>
          <w:marTop w:val="0"/>
          <w:marBottom w:val="0"/>
          <w:divBdr>
            <w:top w:val="none" w:sz="0" w:space="0" w:color="auto"/>
            <w:left w:val="none" w:sz="0" w:space="0" w:color="auto"/>
            <w:bottom w:val="none" w:sz="0" w:space="0" w:color="auto"/>
            <w:right w:val="none" w:sz="0" w:space="0" w:color="auto"/>
          </w:divBdr>
        </w:div>
        <w:div w:id="1822579583">
          <w:marLeft w:val="0"/>
          <w:marRight w:val="0"/>
          <w:marTop w:val="0"/>
          <w:marBottom w:val="0"/>
          <w:divBdr>
            <w:top w:val="none" w:sz="0" w:space="0" w:color="auto"/>
            <w:left w:val="none" w:sz="0" w:space="0" w:color="auto"/>
            <w:bottom w:val="none" w:sz="0" w:space="0" w:color="auto"/>
            <w:right w:val="none" w:sz="0" w:space="0" w:color="auto"/>
          </w:divBdr>
        </w:div>
        <w:div w:id="1978029132">
          <w:marLeft w:val="0"/>
          <w:marRight w:val="0"/>
          <w:marTop w:val="0"/>
          <w:marBottom w:val="0"/>
          <w:divBdr>
            <w:top w:val="none" w:sz="0" w:space="0" w:color="auto"/>
            <w:left w:val="none" w:sz="0" w:space="0" w:color="auto"/>
            <w:bottom w:val="none" w:sz="0" w:space="0" w:color="auto"/>
            <w:right w:val="none" w:sz="0" w:space="0" w:color="auto"/>
          </w:divBdr>
        </w:div>
      </w:divsChild>
    </w:div>
    <w:div w:id="235894205">
      <w:bodyDiv w:val="1"/>
      <w:marLeft w:val="0"/>
      <w:marRight w:val="0"/>
      <w:marTop w:val="0"/>
      <w:marBottom w:val="0"/>
      <w:divBdr>
        <w:top w:val="none" w:sz="0" w:space="0" w:color="auto"/>
        <w:left w:val="none" w:sz="0" w:space="0" w:color="auto"/>
        <w:bottom w:val="none" w:sz="0" w:space="0" w:color="auto"/>
        <w:right w:val="none" w:sz="0" w:space="0" w:color="auto"/>
      </w:divBdr>
      <w:divsChild>
        <w:div w:id="1323046340">
          <w:marLeft w:val="0"/>
          <w:marRight w:val="0"/>
          <w:marTop w:val="0"/>
          <w:marBottom w:val="0"/>
          <w:divBdr>
            <w:top w:val="none" w:sz="0" w:space="0" w:color="auto"/>
            <w:left w:val="none" w:sz="0" w:space="0" w:color="auto"/>
            <w:bottom w:val="none" w:sz="0" w:space="0" w:color="auto"/>
            <w:right w:val="none" w:sz="0" w:space="0" w:color="auto"/>
          </w:divBdr>
        </w:div>
      </w:divsChild>
    </w:div>
    <w:div w:id="249966800">
      <w:bodyDiv w:val="1"/>
      <w:marLeft w:val="0"/>
      <w:marRight w:val="0"/>
      <w:marTop w:val="0"/>
      <w:marBottom w:val="0"/>
      <w:divBdr>
        <w:top w:val="none" w:sz="0" w:space="0" w:color="auto"/>
        <w:left w:val="none" w:sz="0" w:space="0" w:color="auto"/>
        <w:bottom w:val="none" w:sz="0" w:space="0" w:color="auto"/>
        <w:right w:val="none" w:sz="0" w:space="0" w:color="auto"/>
      </w:divBdr>
    </w:div>
    <w:div w:id="262423249">
      <w:bodyDiv w:val="1"/>
      <w:marLeft w:val="0"/>
      <w:marRight w:val="0"/>
      <w:marTop w:val="0"/>
      <w:marBottom w:val="0"/>
      <w:divBdr>
        <w:top w:val="none" w:sz="0" w:space="0" w:color="auto"/>
        <w:left w:val="none" w:sz="0" w:space="0" w:color="auto"/>
        <w:bottom w:val="none" w:sz="0" w:space="0" w:color="auto"/>
        <w:right w:val="none" w:sz="0" w:space="0" w:color="auto"/>
      </w:divBdr>
    </w:div>
    <w:div w:id="300352735">
      <w:bodyDiv w:val="1"/>
      <w:marLeft w:val="0"/>
      <w:marRight w:val="0"/>
      <w:marTop w:val="0"/>
      <w:marBottom w:val="0"/>
      <w:divBdr>
        <w:top w:val="none" w:sz="0" w:space="0" w:color="auto"/>
        <w:left w:val="none" w:sz="0" w:space="0" w:color="auto"/>
        <w:bottom w:val="none" w:sz="0" w:space="0" w:color="auto"/>
        <w:right w:val="none" w:sz="0" w:space="0" w:color="auto"/>
      </w:divBdr>
    </w:div>
    <w:div w:id="387077048">
      <w:bodyDiv w:val="1"/>
      <w:marLeft w:val="0"/>
      <w:marRight w:val="0"/>
      <w:marTop w:val="0"/>
      <w:marBottom w:val="0"/>
      <w:divBdr>
        <w:top w:val="none" w:sz="0" w:space="0" w:color="auto"/>
        <w:left w:val="none" w:sz="0" w:space="0" w:color="auto"/>
        <w:bottom w:val="none" w:sz="0" w:space="0" w:color="auto"/>
        <w:right w:val="none" w:sz="0" w:space="0" w:color="auto"/>
      </w:divBdr>
      <w:divsChild>
        <w:div w:id="1565485454">
          <w:marLeft w:val="0"/>
          <w:marRight w:val="0"/>
          <w:marTop w:val="0"/>
          <w:marBottom w:val="0"/>
          <w:divBdr>
            <w:top w:val="none" w:sz="0" w:space="0" w:color="auto"/>
            <w:left w:val="none" w:sz="0" w:space="0" w:color="auto"/>
            <w:bottom w:val="none" w:sz="0" w:space="0" w:color="auto"/>
            <w:right w:val="none" w:sz="0" w:space="0" w:color="auto"/>
          </w:divBdr>
        </w:div>
        <w:div w:id="26417541">
          <w:marLeft w:val="0"/>
          <w:marRight w:val="0"/>
          <w:marTop w:val="0"/>
          <w:marBottom w:val="0"/>
          <w:divBdr>
            <w:top w:val="none" w:sz="0" w:space="0" w:color="auto"/>
            <w:left w:val="none" w:sz="0" w:space="0" w:color="auto"/>
            <w:bottom w:val="none" w:sz="0" w:space="0" w:color="auto"/>
            <w:right w:val="none" w:sz="0" w:space="0" w:color="auto"/>
          </w:divBdr>
        </w:div>
      </w:divsChild>
    </w:div>
    <w:div w:id="415712540">
      <w:bodyDiv w:val="1"/>
      <w:marLeft w:val="0"/>
      <w:marRight w:val="0"/>
      <w:marTop w:val="0"/>
      <w:marBottom w:val="0"/>
      <w:divBdr>
        <w:top w:val="none" w:sz="0" w:space="0" w:color="auto"/>
        <w:left w:val="none" w:sz="0" w:space="0" w:color="auto"/>
        <w:bottom w:val="none" w:sz="0" w:space="0" w:color="auto"/>
        <w:right w:val="none" w:sz="0" w:space="0" w:color="auto"/>
      </w:divBdr>
      <w:divsChild>
        <w:div w:id="552694944">
          <w:marLeft w:val="0"/>
          <w:marRight w:val="0"/>
          <w:marTop w:val="0"/>
          <w:marBottom w:val="0"/>
          <w:divBdr>
            <w:top w:val="none" w:sz="0" w:space="0" w:color="auto"/>
            <w:left w:val="none" w:sz="0" w:space="0" w:color="auto"/>
            <w:bottom w:val="none" w:sz="0" w:space="0" w:color="auto"/>
            <w:right w:val="none" w:sz="0" w:space="0" w:color="auto"/>
          </w:divBdr>
        </w:div>
      </w:divsChild>
    </w:div>
    <w:div w:id="446627973">
      <w:bodyDiv w:val="1"/>
      <w:marLeft w:val="0"/>
      <w:marRight w:val="0"/>
      <w:marTop w:val="0"/>
      <w:marBottom w:val="0"/>
      <w:divBdr>
        <w:top w:val="none" w:sz="0" w:space="0" w:color="auto"/>
        <w:left w:val="none" w:sz="0" w:space="0" w:color="auto"/>
        <w:bottom w:val="none" w:sz="0" w:space="0" w:color="auto"/>
        <w:right w:val="none" w:sz="0" w:space="0" w:color="auto"/>
      </w:divBdr>
    </w:div>
    <w:div w:id="605312639">
      <w:bodyDiv w:val="1"/>
      <w:marLeft w:val="0"/>
      <w:marRight w:val="0"/>
      <w:marTop w:val="0"/>
      <w:marBottom w:val="0"/>
      <w:divBdr>
        <w:top w:val="none" w:sz="0" w:space="0" w:color="auto"/>
        <w:left w:val="none" w:sz="0" w:space="0" w:color="auto"/>
        <w:bottom w:val="none" w:sz="0" w:space="0" w:color="auto"/>
        <w:right w:val="none" w:sz="0" w:space="0" w:color="auto"/>
      </w:divBdr>
      <w:divsChild>
        <w:div w:id="1405450858">
          <w:marLeft w:val="0"/>
          <w:marRight w:val="0"/>
          <w:marTop w:val="0"/>
          <w:marBottom w:val="0"/>
          <w:divBdr>
            <w:top w:val="none" w:sz="0" w:space="0" w:color="auto"/>
            <w:left w:val="none" w:sz="0" w:space="0" w:color="auto"/>
            <w:bottom w:val="none" w:sz="0" w:space="0" w:color="auto"/>
            <w:right w:val="none" w:sz="0" w:space="0" w:color="auto"/>
          </w:divBdr>
          <w:divsChild>
            <w:div w:id="1058164875">
              <w:marLeft w:val="0"/>
              <w:marRight w:val="0"/>
              <w:marTop w:val="0"/>
              <w:marBottom w:val="0"/>
              <w:divBdr>
                <w:top w:val="none" w:sz="0" w:space="0" w:color="auto"/>
                <w:left w:val="none" w:sz="0" w:space="0" w:color="auto"/>
                <w:bottom w:val="none" w:sz="0" w:space="0" w:color="auto"/>
                <w:right w:val="none" w:sz="0" w:space="0" w:color="auto"/>
              </w:divBdr>
              <w:divsChild>
                <w:div w:id="1124152575">
                  <w:marLeft w:val="0"/>
                  <w:marRight w:val="0"/>
                  <w:marTop w:val="0"/>
                  <w:marBottom w:val="0"/>
                  <w:divBdr>
                    <w:top w:val="none" w:sz="0" w:space="0" w:color="auto"/>
                    <w:left w:val="none" w:sz="0" w:space="0" w:color="auto"/>
                    <w:bottom w:val="none" w:sz="0" w:space="0" w:color="auto"/>
                    <w:right w:val="none" w:sz="0" w:space="0" w:color="auto"/>
                  </w:divBdr>
                  <w:divsChild>
                    <w:div w:id="98412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483287">
          <w:marLeft w:val="0"/>
          <w:marRight w:val="0"/>
          <w:marTop w:val="0"/>
          <w:marBottom w:val="0"/>
          <w:divBdr>
            <w:top w:val="none" w:sz="0" w:space="0" w:color="auto"/>
            <w:left w:val="none" w:sz="0" w:space="0" w:color="auto"/>
            <w:bottom w:val="none" w:sz="0" w:space="0" w:color="auto"/>
            <w:right w:val="none" w:sz="0" w:space="0" w:color="auto"/>
          </w:divBdr>
          <w:divsChild>
            <w:div w:id="1354696730">
              <w:marLeft w:val="0"/>
              <w:marRight w:val="0"/>
              <w:marTop w:val="0"/>
              <w:marBottom w:val="0"/>
              <w:divBdr>
                <w:top w:val="none" w:sz="0" w:space="0" w:color="auto"/>
                <w:left w:val="none" w:sz="0" w:space="0" w:color="auto"/>
                <w:bottom w:val="none" w:sz="0" w:space="0" w:color="auto"/>
                <w:right w:val="none" w:sz="0" w:space="0" w:color="auto"/>
              </w:divBdr>
              <w:divsChild>
                <w:div w:id="507332155">
                  <w:marLeft w:val="0"/>
                  <w:marRight w:val="0"/>
                  <w:marTop w:val="0"/>
                  <w:marBottom w:val="0"/>
                  <w:divBdr>
                    <w:top w:val="none" w:sz="0" w:space="0" w:color="auto"/>
                    <w:left w:val="none" w:sz="0" w:space="0" w:color="auto"/>
                    <w:bottom w:val="none" w:sz="0" w:space="0" w:color="auto"/>
                    <w:right w:val="none" w:sz="0" w:space="0" w:color="auto"/>
                  </w:divBdr>
                  <w:divsChild>
                    <w:div w:id="564531644">
                      <w:marLeft w:val="0"/>
                      <w:marRight w:val="0"/>
                      <w:marTop w:val="0"/>
                      <w:marBottom w:val="0"/>
                      <w:divBdr>
                        <w:top w:val="none" w:sz="0" w:space="0" w:color="auto"/>
                        <w:left w:val="none" w:sz="0" w:space="0" w:color="auto"/>
                        <w:bottom w:val="none" w:sz="0" w:space="0" w:color="auto"/>
                        <w:right w:val="none" w:sz="0" w:space="0" w:color="auto"/>
                      </w:divBdr>
                    </w:div>
                    <w:div w:id="1475176739">
                      <w:marLeft w:val="0"/>
                      <w:marRight w:val="0"/>
                      <w:marTop w:val="0"/>
                      <w:marBottom w:val="0"/>
                      <w:divBdr>
                        <w:top w:val="none" w:sz="0" w:space="0" w:color="auto"/>
                        <w:left w:val="none" w:sz="0" w:space="0" w:color="auto"/>
                        <w:bottom w:val="none" w:sz="0" w:space="0" w:color="auto"/>
                        <w:right w:val="none" w:sz="0" w:space="0" w:color="auto"/>
                      </w:divBdr>
                    </w:div>
                    <w:div w:id="37704380">
                      <w:marLeft w:val="0"/>
                      <w:marRight w:val="0"/>
                      <w:marTop w:val="0"/>
                      <w:marBottom w:val="0"/>
                      <w:divBdr>
                        <w:top w:val="none" w:sz="0" w:space="0" w:color="auto"/>
                        <w:left w:val="none" w:sz="0" w:space="0" w:color="auto"/>
                        <w:bottom w:val="none" w:sz="0" w:space="0" w:color="auto"/>
                        <w:right w:val="none" w:sz="0" w:space="0" w:color="auto"/>
                      </w:divBdr>
                    </w:div>
                    <w:div w:id="403839907">
                      <w:marLeft w:val="0"/>
                      <w:marRight w:val="0"/>
                      <w:marTop w:val="0"/>
                      <w:marBottom w:val="0"/>
                      <w:divBdr>
                        <w:top w:val="none" w:sz="0" w:space="0" w:color="auto"/>
                        <w:left w:val="none" w:sz="0" w:space="0" w:color="auto"/>
                        <w:bottom w:val="none" w:sz="0" w:space="0" w:color="auto"/>
                        <w:right w:val="none" w:sz="0" w:space="0" w:color="auto"/>
                      </w:divBdr>
                    </w:div>
                    <w:div w:id="1478762658">
                      <w:marLeft w:val="0"/>
                      <w:marRight w:val="0"/>
                      <w:marTop w:val="0"/>
                      <w:marBottom w:val="0"/>
                      <w:divBdr>
                        <w:top w:val="none" w:sz="0" w:space="0" w:color="auto"/>
                        <w:left w:val="none" w:sz="0" w:space="0" w:color="auto"/>
                        <w:bottom w:val="none" w:sz="0" w:space="0" w:color="auto"/>
                        <w:right w:val="none" w:sz="0" w:space="0" w:color="auto"/>
                      </w:divBdr>
                    </w:div>
                    <w:div w:id="2045867403">
                      <w:marLeft w:val="0"/>
                      <w:marRight w:val="0"/>
                      <w:marTop w:val="0"/>
                      <w:marBottom w:val="0"/>
                      <w:divBdr>
                        <w:top w:val="none" w:sz="0" w:space="0" w:color="auto"/>
                        <w:left w:val="none" w:sz="0" w:space="0" w:color="auto"/>
                        <w:bottom w:val="none" w:sz="0" w:space="0" w:color="auto"/>
                        <w:right w:val="none" w:sz="0" w:space="0" w:color="auto"/>
                      </w:divBdr>
                    </w:div>
                    <w:div w:id="2100254612">
                      <w:marLeft w:val="0"/>
                      <w:marRight w:val="0"/>
                      <w:marTop w:val="0"/>
                      <w:marBottom w:val="0"/>
                      <w:divBdr>
                        <w:top w:val="none" w:sz="0" w:space="0" w:color="auto"/>
                        <w:left w:val="none" w:sz="0" w:space="0" w:color="auto"/>
                        <w:bottom w:val="none" w:sz="0" w:space="0" w:color="auto"/>
                        <w:right w:val="none" w:sz="0" w:space="0" w:color="auto"/>
                      </w:divBdr>
                    </w:div>
                    <w:div w:id="1519268384">
                      <w:marLeft w:val="0"/>
                      <w:marRight w:val="0"/>
                      <w:marTop w:val="0"/>
                      <w:marBottom w:val="0"/>
                      <w:divBdr>
                        <w:top w:val="none" w:sz="0" w:space="0" w:color="auto"/>
                        <w:left w:val="none" w:sz="0" w:space="0" w:color="auto"/>
                        <w:bottom w:val="none" w:sz="0" w:space="0" w:color="auto"/>
                        <w:right w:val="none" w:sz="0" w:space="0" w:color="auto"/>
                      </w:divBdr>
                    </w:div>
                    <w:div w:id="35932077">
                      <w:marLeft w:val="0"/>
                      <w:marRight w:val="0"/>
                      <w:marTop w:val="0"/>
                      <w:marBottom w:val="0"/>
                      <w:divBdr>
                        <w:top w:val="none" w:sz="0" w:space="0" w:color="auto"/>
                        <w:left w:val="none" w:sz="0" w:space="0" w:color="auto"/>
                        <w:bottom w:val="none" w:sz="0" w:space="0" w:color="auto"/>
                        <w:right w:val="none" w:sz="0" w:space="0" w:color="auto"/>
                      </w:divBdr>
                    </w:div>
                    <w:div w:id="1507861709">
                      <w:marLeft w:val="0"/>
                      <w:marRight w:val="0"/>
                      <w:marTop w:val="0"/>
                      <w:marBottom w:val="0"/>
                      <w:divBdr>
                        <w:top w:val="none" w:sz="0" w:space="0" w:color="auto"/>
                        <w:left w:val="none" w:sz="0" w:space="0" w:color="auto"/>
                        <w:bottom w:val="none" w:sz="0" w:space="0" w:color="auto"/>
                        <w:right w:val="none" w:sz="0" w:space="0" w:color="auto"/>
                      </w:divBdr>
                    </w:div>
                    <w:div w:id="1726181814">
                      <w:marLeft w:val="0"/>
                      <w:marRight w:val="0"/>
                      <w:marTop w:val="0"/>
                      <w:marBottom w:val="0"/>
                      <w:divBdr>
                        <w:top w:val="none" w:sz="0" w:space="0" w:color="auto"/>
                        <w:left w:val="none" w:sz="0" w:space="0" w:color="auto"/>
                        <w:bottom w:val="none" w:sz="0" w:space="0" w:color="auto"/>
                        <w:right w:val="none" w:sz="0" w:space="0" w:color="auto"/>
                      </w:divBdr>
                    </w:div>
                    <w:div w:id="2013602448">
                      <w:marLeft w:val="0"/>
                      <w:marRight w:val="0"/>
                      <w:marTop w:val="0"/>
                      <w:marBottom w:val="0"/>
                      <w:divBdr>
                        <w:top w:val="none" w:sz="0" w:space="0" w:color="auto"/>
                        <w:left w:val="none" w:sz="0" w:space="0" w:color="auto"/>
                        <w:bottom w:val="none" w:sz="0" w:space="0" w:color="auto"/>
                        <w:right w:val="none" w:sz="0" w:space="0" w:color="auto"/>
                      </w:divBdr>
                    </w:div>
                    <w:div w:id="2067952843">
                      <w:marLeft w:val="0"/>
                      <w:marRight w:val="0"/>
                      <w:marTop w:val="0"/>
                      <w:marBottom w:val="0"/>
                      <w:divBdr>
                        <w:top w:val="none" w:sz="0" w:space="0" w:color="auto"/>
                        <w:left w:val="none" w:sz="0" w:space="0" w:color="auto"/>
                        <w:bottom w:val="none" w:sz="0" w:space="0" w:color="auto"/>
                        <w:right w:val="none" w:sz="0" w:space="0" w:color="auto"/>
                      </w:divBdr>
                    </w:div>
                    <w:div w:id="1038581414">
                      <w:marLeft w:val="0"/>
                      <w:marRight w:val="0"/>
                      <w:marTop w:val="0"/>
                      <w:marBottom w:val="0"/>
                      <w:divBdr>
                        <w:top w:val="none" w:sz="0" w:space="0" w:color="auto"/>
                        <w:left w:val="none" w:sz="0" w:space="0" w:color="auto"/>
                        <w:bottom w:val="none" w:sz="0" w:space="0" w:color="auto"/>
                        <w:right w:val="none" w:sz="0" w:space="0" w:color="auto"/>
                      </w:divBdr>
                    </w:div>
                    <w:div w:id="1405179283">
                      <w:marLeft w:val="0"/>
                      <w:marRight w:val="0"/>
                      <w:marTop w:val="0"/>
                      <w:marBottom w:val="0"/>
                      <w:divBdr>
                        <w:top w:val="none" w:sz="0" w:space="0" w:color="auto"/>
                        <w:left w:val="none" w:sz="0" w:space="0" w:color="auto"/>
                        <w:bottom w:val="none" w:sz="0" w:space="0" w:color="auto"/>
                        <w:right w:val="none" w:sz="0" w:space="0" w:color="auto"/>
                      </w:divBdr>
                    </w:div>
                    <w:div w:id="397292759">
                      <w:marLeft w:val="0"/>
                      <w:marRight w:val="0"/>
                      <w:marTop w:val="0"/>
                      <w:marBottom w:val="0"/>
                      <w:divBdr>
                        <w:top w:val="none" w:sz="0" w:space="0" w:color="auto"/>
                        <w:left w:val="none" w:sz="0" w:space="0" w:color="auto"/>
                        <w:bottom w:val="none" w:sz="0" w:space="0" w:color="auto"/>
                        <w:right w:val="none" w:sz="0" w:space="0" w:color="auto"/>
                      </w:divBdr>
                    </w:div>
                    <w:div w:id="972638236">
                      <w:marLeft w:val="0"/>
                      <w:marRight w:val="0"/>
                      <w:marTop w:val="0"/>
                      <w:marBottom w:val="0"/>
                      <w:divBdr>
                        <w:top w:val="none" w:sz="0" w:space="0" w:color="auto"/>
                        <w:left w:val="none" w:sz="0" w:space="0" w:color="auto"/>
                        <w:bottom w:val="none" w:sz="0" w:space="0" w:color="auto"/>
                        <w:right w:val="none" w:sz="0" w:space="0" w:color="auto"/>
                      </w:divBdr>
                    </w:div>
                    <w:div w:id="1814445520">
                      <w:marLeft w:val="0"/>
                      <w:marRight w:val="0"/>
                      <w:marTop w:val="0"/>
                      <w:marBottom w:val="0"/>
                      <w:divBdr>
                        <w:top w:val="none" w:sz="0" w:space="0" w:color="auto"/>
                        <w:left w:val="none" w:sz="0" w:space="0" w:color="auto"/>
                        <w:bottom w:val="none" w:sz="0" w:space="0" w:color="auto"/>
                        <w:right w:val="none" w:sz="0" w:space="0" w:color="auto"/>
                      </w:divBdr>
                    </w:div>
                    <w:div w:id="177105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163517">
          <w:marLeft w:val="0"/>
          <w:marRight w:val="0"/>
          <w:marTop w:val="0"/>
          <w:marBottom w:val="0"/>
          <w:divBdr>
            <w:top w:val="none" w:sz="0" w:space="0" w:color="auto"/>
            <w:left w:val="none" w:sz="0" w:space="0" w:color="auto"/>
            <w:bottom w:val="none" w:sz="0" w:space="0" w:color="auto"/>
            <w:right w:val="none" w:sz="0" w:space="0" w:color="auto"/>
          </w:divBdr>
          <w:divsChild>
            <w:div w:id="1613592401">
              <w:marLeft w:val="0"/>
              <w:marRight w:val="0"/>
              <w:marTop w:val="0"/>
              <w:marBottom w:val="0"/>
              <w:divBdr>
                <w:top w:val="none" w:sz="0" w:space="0" w:color="auto"/>
                <w:left w:val="none" w:sz="0" w:space="0" w:color="auto"/>
                <w:bottom w:val="none" w:sz="0" w:space="0" w:color="auto"/>
                <w:right w:val="none" w:sz="0" w:space="0" w:color="auto"/>
              </w:divBdr>
              <w:divsChild>
                <w:div w:id="1249076117">
                  <w:marLeft w:val="0"/>
                  <w:marRight w:val="0"/>
                  <w:marTop w:val="0"/>
                  <w:marBottom w:val="0"/>
                  <w:divBdr>
                    <w:top w:val="none" w:sz="0" w:space="0" w:color="auto"/>
                    <w:left w:val="none" w:sz="0" w:space="0" w:color="auto"/>
                    <w:bottom w:val="none" w:sz="0" w:space="0" w:color="auto"/>
                    <w:right w:val="none" w:sz="0" w:space="0" w:color="auto"/>
                  </w:divBdr>
                  <w:divsChild>
                    <w:div w:id="1716352174">
                      <w:marLeft w:val="0"/>
                      <w:marRight w:val="0"/>
                      <w:marTop w:val="0"/>
                      <w:marBottom w:val="0"/>
                      <w:divBdr>
                        <w:top w:val="none" w:sz="0" w:space="0" w:color="auto"/>
                        <w:left w:val="none" w:sz="0" w:space="0" w:color="auto"/>
                        <w:bottom w:val="none" w:sz="0" w:space="0" w:color="auto"/>
                        <w:right w:val="none" w:sz="0" w:space="0" w:color="auto"/>
                      </w:divBdr>
                    </w:div>
                    <w:div w:id="1773621039">
                      <w:marLeft w:val="0"/>
                      <w:marRight w:val="0"/>
                      <w:marTop w:val="0"/>
                      <w:marBottom w:val="0"/>
                      <w:divBdr>
                        <w:top w:val="none" w:sz="0" w:space="0" w:color="auto"/>
                        <w:left w:val="none" w:sz="0" w:space="0" w:color="auto"/>
                        <w:bottom w:val="none" w:sz="0" w:space="0" w:color="auto"/>
                        <w:right w:val="none" w:sz="0" w:space="0" w:color="auto"/>
                      </w:divBdr>
                    </w:div>
                    <w:div w:id="181172215">
                      <w:marLeft w:val="0"/>
                      <w:marRight w:val="0"/>
                      <w:marTop w:val="0"/>
                      <w:marBottom w:val="0"/>
                      <w:divBdr>
                        <w:top w:val="none" w:sz="0" w:space="0" w:color="auto"/>
                        <w:left w:val="none" w:sz="0" w:space="0" w:color="auto"/>
                        <w:bottom w:val="none" w:sz="0" w:space="0" w:color="auto"/>
                        <w:right w:val="none" w:sz="0" w:space="0" w:color="auto"/>
                      </w:divBdr>
                    </w:div>
                    <w:div w:id="172460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9790823">
      <w:bodyDiv w:val="1"/>
      <w:marLeft w:val="0"/>
      <w:marRight w:val="0"/>
      <w:marTop w:val="0"/>
      <w:marBottom w:val="0"/>
      <w:divBdr>
        <w:top w:val="none" w:sz="0" w:space="0" w:color="auto"/>
        <w:left w:val="none" w:sz="0" w:space="0" w:color="auto"/>
        <w:bottom w:val="none" w:sz="0" w:space="0" w:color="auto"/>
        <w:right w:val="none" w:sz="0" w:space="0" w:color="auto"/>
      </w:divBdr>
    </w:div>
    <w:div w:id="696197161">
      <w:bodyDiv w:val="1"/>
      <w:marLeft w:val="0"/>
      <w:marRight w:val="0"/>
      <w:marTop w:val="0"/>
      <w:marBottom w:val="0"/>
      <w:divBdr>
        <w:top w:val="none" w:sz="0" w:space="0" w:color="auto"/>
        <w:left w:val="none" w:sz="0" w:space="0" w:color="auto"/>
        <w:bottom w:val="none" w:sz="0" w:space="0" w:color="auto"/>
        <w:right w:val="none" w:sz="0" w:space="0" w:color="auto"/>
      </w:divBdr>
      <w:divsChild>
        <w:div w:id="1274170539">
          <w:marLeft w:val="0"/>
          <w:marRight w:val="0"/>
          <w:marTop w:val="0"/>
          <w:marBottom w:val="0"/>
          <w:divBdr>
            <w:top w:val="none" w:sz="0" w:space="0" w:color="auto"/>
            <w:left w:val="none" w:sz="0" w:space="0" w:color="auto"/>
            <w:bottom w:val="none" w:sz="0" w:space="0" w:color="auto"/>
            <w:right w:val="none" w:sz="0" w:space="0" w:color="auto"/>
          </w:divBdr>
        </w:div>
        <w:div w:id="1506705054">
          <w:marLeft w:val="0"/>
          <w:marRight w:val="0"/>
          <w:marTop w:val="0"/>
          <w:marBottom w:val="0"/>
          <w:divBdr>
            <w:top w:val="none" w:sz="0" w:space="0" w:color="auto"/>
            <w:left w:val="none" w:sz="0" w:space="0" w:color="auto"/>
            <w:bottom w:val="none" w:sz="0" w:space="0" w:color="auto"/>
            <w:right w:val="none" w:sz="0" w:space="0" w:color="auto"/>
          </w:divBdr>
        </w:div>
        <w:div w:id="576784643">
          <w:marLeft w:val="0"/>
          <w:marRight w:val="0"/>
          <w:marTop w:val="0"/>
          <w:marBottom w:val="0"/>
          <w:divBdr>
            <w:top w:val="none" w:sz="0" w:space="0" w:color="auto"/>
            <w:left w:val="none" w:sz="0" w:space="0" w:color="auto"/>
            <w:bottom w:val="none" w:sz="0" w:space="0" w:color="auto"/>
            <w:right w:val="none" w:sz="0" w:space="0" w:color="auto"/>
          </w:divBdr>
        </w:div>
        <w:div w:id="897981049">
          <w:marLeft w:val="0"/>
          <w:marRight w:val="0"/>
          <w:marTop w:val="0"/>
          <w:marBottom w:val="0"/>
          <w:divBdr>
            <w:top w:val="none" w:sz="0" w:space="0" w:color="auto"/>
            <w:left w:val="none" w:sz="0" w:space="0" w:color="auto"/>
            <w:bottom w:val="none" w:sz="0" w:space="0" w:color="auto"/>
            <w:right w:val="none" w:sz="0" w:space="0" w:color="auto"/>
          </w:divBdr>
        </w:div>
      </w:divsChild>
    </w:div>
    <w:div w:id="717363609">
      <w:bodyDiv w:val="1"/>
      <w:marLeft w:val="0"/>
      <w:marRight w:val="0"/>
      <w:marTop w:val="0"/>
      <w:marBottom w:val="0"/>
      <w:divBdr>
        <w:top w:val="none" w:sz="0" w:space="0" w:color="auto"/>
        <w:left w:val="none" w:sz="0" w:space="0" w:color="auto"/>
        <w:bottom w:val="none" w:sz="0" w:space="0" w:color="auto"/>
        <w:right w:val="none" w:sz="0" w:space="0" w:color="auto"/>
      </w:divBdr>
    </w:div>
    <w:div w:id="717818963">
      <w:bodyDiv w:val="1"/>
      <w:marLeft w:val="0"/>
      <w:marRight w:val="0"/>
      <w:marTop w:val="0"/>
      <w:marBottom w:val="0"/>
      <w:divBdr>
        <w:top w:val="none" w:sz="0" w:space="0" w:color="auto"/>
        <w:left w:val="none" w:sz="0" w:space="0" w:color="auto"/>
        <w:bottom w:val="none" w:sz="0" w:space="0" w:color="auto"/>
        <w:right w:val="none" w:sz="0" w:space="0" w:color="auto"/>
      </w:divBdr>
    </w:div>
    <w:div w:id="767700027">
      <w:bodyDiv w:val="1"/>
      <w:marLeft w:val="0"/>
      <w:marRight w:val="0"/>
      <w:marTop w:val="0"/>
      <w:marBottom w:val="0"/>
      <w:divBdr>
        <w:top w:val="none" w:sz="0" w:space="0" w:color="auto"/>
        <w:left w:val="none" w:sz="0" w:space="0" w:color="auto"/>
        <w:bottom w:val="none" w:sz="0" w:space="0" w:color="auto"/>
        <w:right w:val="none" w:sz="0" w:space="0" w:color="auto"/>
      </w:divBdr>
      <w:divsChild>
        <w:div w:id="1732845506">
          <w:marLeft w:val="0"/>
          <w:marRight w:val="0"/>
          <w:marTop w:val="0"/>
          <w:marBottom w:val="0"/>
          <w:divBdr>
            <w:top w:val="none" w:sz="0" w:space="0" w:color="auto"/>
            <w:left w:val="none" w:sz="0" w:space="0" w:color="auto"/>
            <w:bottom w:val="none" w:sz="0" w:space="0" w:color="auto"/>
            <w:right w:val="none" w:sz="0" w:space="0" w:color="auto"/>
          </w:divBdr>
        </w:div>
        <w:div w:id="1476750735">
          <w:marLeft w:val="0"/>
          <w:marRight w:val="0"/>
          <w:marTop w:val="0"/>
          <w:marBottom w:val="420"/>
          <w:divBdr>
            <w:top w:val="none" w:sz="0" w:space="0" w:color="auto"/>
            <w:left w:val="none" w:sz="0" w:space="0" w:color="auto"/>
            <w:bottom w:val="none" w:sz="0" w:space="0" w:color="auto"/>
            <w:right w:val="none" w:sz="0" w:space="0" w:color="auto"/>
          </w:divBdr>
        </w:div>
      </w:divsChild>
    </w:div>
    <w:div w:id="775640021">
      <w:bodyDiv w:val="1"/>
      <w:marLeft w:val="0"/>
      <w:marRight w:val="0"/>
      <w:marTop w:val="0"/>
      <w:marBottom w:val="0"/>
      <w:divBdr>
        <w:top w:val="none" w:sz="0" w:space="0" w:color="auto"/>
        <w:left w:val="none" w:sz="0" w:space="0" w:color="auto"/>
        <w:bottom w:val="none" w:sz="0" w:space="0" w:color="auto"/>
        <w:right w:val="none" w:sz="0" w:space="0" w:color="auto"/>
      </w:divBdr>
      <w:divsChild>
        <w:div w:id="1065644168">
          <w:marLeft w:val="0"/>
          <w:marRight w:val="0"/>
          <w:marTop w:val="0"/>
          <w:marBottom w:val="0"/>
          <w:divBdr>
            <w:top w:val="none" w:sz="0" w:space="0" w:color="auto"/>
            <w:left w:val="none" w:sz="0" w:space="0" w:color="auto"/>
            <w:bottom w:val="none" w:sz="0" w:space="0" w:color="auto"/>
            <w:right w:val="none" w:sz="0" w:space="0" w:color="auto"/>
          </w:divBdr>
        </w:div>
        <w:div w:id="1136995695">
          <w:marLeft w:val="0"/>
          <w:marRight w:val="0"/>
          <w:marTop w:val="0"/>
          <w:marBottom w:val="0"/>
          <w:divBdr>
            <w:top w:val="none" w:sz="0" w:space="0" w:color="auto"/>
            <w:left w:val="none" w:sz="0" w:space="0" w:color="auto"/>
            <w:bottom w:val="none" w:sz="0" w:space="0" w:color="auto"/>
            <w:right w:val="none" w:sz="0" w:space="0" w:color="auto"/>
          </w:divBdr>
        </w:div>
        <w:div w:id="263804321">
          <w:marLeft w:val="0"/>
          <w:marRight w:val="0"/>
          <w:marTop w:val="0"/>
          <w:marBottom w:val="0"/>
          <w:divBdr>
            <w:top w:val="none" w:sz="0" w:space="0" w:color="auto"/>
            <w:left w:val="none" w:sz="0" w:space="0" w:color="auto"/>
            <w:bottom w:val="none" w:sz="0" w:space="0" w:color="auto"/>
            <w:right w:val="none" w:sz="0" w:space="0" w:color="auto"/>
          </w:divBdr>
        </w:div>
      </w:divsChild>
    </w:div>
    <w:div w:id="791560189">
      <w:bodyDiv w:val="1"/>
      <w:marLeft w:val="0"/>
      <w:marRight w:val="0"/>
      <w:marTop w:val="0"/>
      <w:marBottom w:val="0"/>
      <w:divBdr>
        <w:top w:val="none" w:sz="0" w:space="0" w:color="auto"/>
        <w:left w:val="none" w:sz="0" w:space="0" w:color="auto"/>
        <w:bottom w:val="none" w:sz="0" w:space="0" w:color="auto"/>
        <w:right w:val="none" w:sz="0" w:space="0" w:color="auto"/>
      </w:divBdr>
    </w:div>
    <w:div w:id="812605481">
      <w:bodyDiv w:val="1"/>
      <w:marLeft w:val="0"/>
      <w:marRight w:val="0"/>
      <w:marTop w:val="0"/>
      <w:marBottom w:val="0"/>
      <w:divBdr>
        <w:top w:val="none" w:sz="0" w:space="0" w:color="auto"/>
        <w:left w:val="none" w:sz="0" w:space="0" w:color="auto"/>
        <w:bottom w:val="none" w:sz="0" w:space="0" w:color="auto"/>
        <w:right w:val="none" w:sz="0" w:space="0" w:color="auto"/>
      </w:divBdr>
    </w:div>
    <w:div w:id="884100326">
      <w:bodyDiv w:val="1"/>
      <w:marLeft w:val="0"/>
      <w:marRight w:val="0"/>
      <w:marTop w:val="0"/>
      <w:marBottom w:val="0"/>
      <w:divBdr>
        <w:top w:val="none" w:sz="0" w:space="0" w:color="auto"/>
        <w:left w:val="none" w:sz="0" w:space="0" w:color="auto"/>
        <w:bottom w:val="none" w:sz="0" w:space="0" w:color="auto"/>
        <w:right w:val="none" w:sz="0" w:space="0" w:color="auto"/>
      </w:divBdr>
    </w:div>
    <w:div w:id="912159502">
      <w:bodyDiv w:val="1"/>
      <w:marLeft w:val="0"/>
      <w:marRight w:val="0"/>
      <w:marTop w:val="0"/>
      <w:marBottom w:val="0"/>
      <w:divBdr>
        <w:top w:val="none" w:sz="0" w:space="0" w:color="auto"/>
        <w:left w:val="none" w:sz="0" w:space="0" w:color="auto"/>
        <w:bottom w:val="none" w:sz="0" w:space="0" w:color="auto"/>
        <w:right w:val="none" w:sz="0" w:space="0" w:color="auto"/>
      </w:divBdr>
      <w:divsChild>
        <w:div w:id="2030570253">
          <w:marLeft w:val="0"/>
          <w:marRight w:val="0"/>
          <w:marTop w:val="0"/>
          <w:marBottom w:val="0"/>
          <w:divBdr>
            <w:top w:val="none" w:sz="0" w:space="0" w:color="auto"/>
            <w:left w:val="none" w:sz="0" w:space="0" w:color="auto"/>
            <w:bottom w:val="none" w:sz="0" w:space="0" w:color="auto"/>
            <w:right w:val="none" w:sz="0" w:space="0" w:color="auto"/>
          </w:divBdr>
        </w:div>
        <w:div w:id="1959097228">
          <w:marLeft w:val="0"/>
          <w:marRight w:val="0"/>
          <w:marTop w:val="0"/>
          <w:marBottom w:val="0"/>
          <w:divBdr>
            <w:top w:val="none" w:sz="0" w:space="0" w:color="auto"/>
            <w:left w:val="none" w:sz="0" w:space="0" w:color="auto"/>
            <w:bottom w:val="none" w:sz="0" w:space="0" w:color="auto"/>
            <w:right w:val="none" w:sz="0" w:space="0" w:color="auto"/>
          </w:divBdr>
        </w:div>
        <w:div w:id="2036618065">
          <w:marLeft w:val="0"/>
          <w:marRight w:val="0"/>
          <w:marTop w:val="0"/>
          <w:marBottom w:val="0"/>
          <w:divBdr>
            <w:top w:val="none" w:sz="0" w:space="0" w:color="auto"/>
            <w:left w:val="none" w:sz="0" w:space="0" w:color="auto"/>
            <w:bottom w:val="none" w:sz="0" w:space="0" w:color="auto"/>
            <w:right w:val="none" w:sz="0" w:space="0" w:color="auto"/>
          </w:divBdr>
        </w:div>
        <w:div w:id="1502814372">
          <w:marLeft w:val="0"/>
          <w:marRight w:val="0"/>
          <w:marTop w:val="0"/>
          <w:marBottom w:val="0"/>
          <w:divBdr>
            <w:top w:val="none" w:sz="0" w:space="0" w:color="auto"/>
            <w:left w:val="none" w:sz="0" w:space="0" w:color="auto"/>
            <w:bottom w:val="none" w:sz="0" w:space="0" w:color="auto"/>
            <w:right w:val="none" w:sz="0" w:space="0" w:color="auto"/>
          </w:divBdr>
        </w:div>
      </w:divsChild>
    </w:div>
    <w:div w:id="913855528">
      <w:bodyDiv w:val="1"/>
      <w:marLeft w:val="0"/>
      <w:marRight w:val="0"/>
      <w:marTop w:val="0"/>
      <w:marBottom w:val="0"/>
      <w:divBdr>
        <w:top w:val="none" w:sz="0" w:space="0" w:color="auto"/>
        <w:left w:val="none" w:sz="0" w:space="0" w:color="auto"/>
        <w:bottom w:val="none" w:sz="0" w:space="0" w:color="auto"/>
        <w:right w:val="none" w:sz="0" w:space="0" w:color="auto"/>
      </w:divBdr>
    </w:div>
    <w:div w:id="1194926171">
      <w:bodyDiv w:val="1"/>
      <w:marLeft w:val="0"/>
      <w:marRight w:val="0"/>
      <w:marTop w:val="0"/>
      <w:marBottom w:val="0"/>
      <w:divBdr>
        <w:top w:val="none" w:sz="0" w:space="0" w:color="auto"/>
        <w:left w:val="none" w:sz="0" w:space="0" w:color="auto"/>
        <w:bottom w:val="none" w:sz="0" w:space="0" w:color="auto"/>
        <w:right w:val="none" w:sz="0" w:space="0" w:color="auto"/>
      </w:divBdr>
    </w:div>
    <w:div w:id="1201675083">
      <w:bodyDiv w:val="1"/>
      <w:marLeft w:val="0"/>
      <w:marRight w:val="0"/>
      <w:marTop w:val="0"/>
      <w:marBottom w:val="0"/>
      <w:divBdr>
        <w:top w:val="none" w:sz="0" w:space="0" w:color="auto"/>
        <w:left w:val="none" w:sz="0" w:space="0" w:color="auto"/>
        <w:bottom w:val="none" w:sz="0" w:space="0" w:color="auto"/>
        <w:right w:val="none" w:sz="0" w:space="0" w:color="auto"/>
      </w:divBdr>
    </w:div>
    <w:div w:id="1209300668">
      <w:bodyDiv w:val="1"/>
      <w:marLeft w:val="0"/>
      <w:marRight w:val="0"/>
      <w:marTop w:val="0"/>
      <w:marBottom w:val="0"/>
      <w:divBdr>
        <w:top w:val="none" w:sz="0" w:space="0" w:color="auto"/>
        <w:left w:val="none" w:sz="0" w:space="0" w:color="auto"/>
        <w:bottom w:val="none" w:sz="0" w:space="0" w:color="auto"/>
        <w:right w:val="none" w:sz="0" w:space="0" w:color="auto"/>
      </w:divBdr>
    </w:div>
    <w:div w:id="1223911398">
      <w:bodyDiv w:val="1"/>
      <w:marLeft w:val="0"/>
      <w:marRight w:val="0"/>
      <w:marTop w:val="0"/>
      <w:marBottom w:val="0"/>
      <w:divBdr>
        <w:top w:val="none" w:sz="0" w:space="0" w:color="auto"/>
        <w:left w:val="none" w:sz="0" w:space="0" w:color="auto"/>
        <w:bottom w:val="none" w:sz="0" w:space="0" w:color="auto"/>
        <w:right w:val="none" w:sz="0" w:space="0" w:color="auto"/>
      </w:divBdr>
    </w:div>
    <w:div w:id="1271931856">
      <w:bodyDiv w:val="1"/>
      <w:marLeft w:val="0"/>
      <w:marRight w:val="0"/>
      <w:marTop w:val="0"/>
      <w:marBottom w:val="0"/>
      <w:divBdr>
        <w:top w:val="none" w:sz="0" w:space="0" w:color="auto"/>
        <w:left w:val="none" w:sz="0" w:space="0" w:color="auto"/>
        <w:bottom w:val="none" w:sz="0" w:space="0" w:color="auto"/>
        <w:right w:val="none" w:sz="0" w:space="0" w:color="auto"/>
      </w:divBdr>
    </w:div>
    <w:div w:id="1301884114">
      <w:bodyDiv w:val="1"/>
      <w:marLeft w:val="0"/>
      <w:marRight w:val="0"/>
      <w:marTop w:val="0"/>
      <w:marBottom w:val="0"/>
      <w:divBdr>
        <w:top w:val="none" w:sz="0" w:space="0" w:color="auto"/>
        <w:left w:val="none" w:sz="0" w:space="0" w:color="auto"/>
        <w:bottom w:val="none" w:sz="0" w:space="0" w:color="auto"/>
        <w:right w:val="none" w:sz="0" w:space="0" w:color="auto"/>
      </w:divBdr>
    </w:div>
    <w:div w:id="1399094105">
      <w:bodyDiv w:val="1"/>
      <w:marLeft w:val="0"/>
      <w:marRight w:val="0"/>
      <w:marTop w:val="0"/>
      <w:marBottom w:val="0"/>
      <w:divBdr>
        <w:top w:val="none" w:sz="0" w:space="0" w:color="auto"/>
        <w:left w:val="none" w:sz="0" w:space="0" w:color="auto"/>
        <w:bottom w:val="none" w:sz="0" w:space="0" w:color="auto"/>
        <w:right w:val="none" w:sz="0" w:space="0" w:color="auto"/>
      </w:divBdr>
    </w:div>
    <w:div w:id="1423599211">
      <w:bodyDiv w:val="1"/>
      <w:marLeft w:val="0"/>
      <w:marRight w:val="0"/>
      <w:marTop w:val="0"/>
      <w:marBottom w:val="0"/>
      <w:divBdr>
        <w:top w:val="none" w:sz="0" w:space="0" w:color="auto"/>
        <w:left w:val="none" w:sz="0" w:space="0" w:color="auto"/>
        <w:bottom w:val="none" w:sz="0" w:space="0" w:color="auto"/>
        <w:right w:val="none" w:sz="0" w:space="0" w:color="auto"/>
      </w:divBdr>
      <w:divsChild>
        <w:div w:id="1755081487">
          <w:marLeft w:val="0"/>
          <w:marRight w:val="0"/>
          <w:marTop w:val="0"/>
          <w:marBottom w:val="0"/>
          <w:divBdr>
            <w:top w:val="none" w:sz="0" w:space="0" w:color="auto"/>
            <w:left w:val="none" w:sz="0" w:space="0" w:color="auto"/>
            <w:bottom w:val="none" w:sz="0" w:space="0" w:color="auto"/>
            <w:right w:val="none" w:sz="0" w:space="0" w:color="auto"/>
          </w:divBdr>
          <w:divsChild>
            <w:div w:id="818232127">
              <w:marLeft w:val="0"/>
              <w:marRight w:val="0"/>
              <w:marTop w:val="0"/>
              <w:marBottom w:val="0"/>
              <w:divBdr>
                <w:top w:val="none" w:sz="0" w:space="0" w:color="auto"/>
                <w:left w:val="none" w:sz="0" w:space="0" w:color="auto"/>
                <w:bottom w:val="none" w:sz="0" w:space="0" w:color="auto"/>
                <w:right w:val="none" w:sz="0" w:space="0" w:color="auto"/>
              </w:divBdr>
              <w:divsChild>
                <w:div w:id="1681468594">
                  <w:marLeft w:val="0"/>
                  <w:marRight w:val="0"/>
                  <w:marTop w:val="120"/>
                  <w:marBottom w:val="0"/>
                  <w:divBdr>
                    <w:top w:val="none" w:sz="0" w:space="0" w:color="auto"/>
                    <w:left w:val="none" w:sz="0" w:space="0" w:color="auto"/>
                    <w:bottom w:val="none" w:sz="0" w:space="0" w:color="auto"/>
                    <w:right w:val="none" w:sz="0" w:space="0" w:color="auto"/>
                  </w:divBdr>
                  <w:divsChild>
                    <w:div w:id="2118864150">
                      <w:marLeft w:val="0"/>
                      <w:marRight w:val="0"/>
                      <w:marTop w:val="0"/>
                      <w:marBottom w:val="0"/>
                      <w:divBdr>
                        <w:top w:val="none" w:sz="0" w:space="0" w:color="auto"/>
                        <w:left w:val="none" w:sz="0" w:space="0" w:color="auto"/>
                        <w:bottom w:val="none" w:sz="0" w:space="0" w:color="auto"/>
                        <w:right w:val="none" w:sz="0" w:space="0" w:color="auto"/>
                      </w:divBdr>
                      <w:divsChild>
                        <w:div w:id="333463213">
                          <w:marLeft w:val="0"/>
                          <w:marRight w:val="0"/>
                          <w:marTop w:val="0"/>
                          <w:marBottom w:val="0"/>
                          <w:divBdr>
                            <w:top w:val="none" w:sz="0" w:space="0" w:color="auto"/>
                            <w:left w:val="none" w:sz="0" w:space="0" w:color="auto"/>
                            <w:bottom w:val="none" w:sz="0" w:space="0" w:color="auto"/>
                            <w:right w:val="none" w:sz="0" w:space="0" w:color="auto"/>
                          </w:divBdr>
                          <w:divsChild>
                            <w:div w:id="600527515">
                              <w:marLeft w:val="0"/>
                              <w:marRight w:val="0"/>
                              <w:marTop w:val="0"/>
                              <w:marBottom w:val="0"/>
                              <w:divBdr>
                                <w:top w:val="none" w:sz="0" w:space="0" w:color="auto"/>
                                <w:left w:val="none" w:sz="0" w:space="0" w:color="auto"/>
                                <w:bottom w:val="none" w:sz="0" w:space="0" w:color="auto"/>
                                <w:right w:val="none" w:sz="0" w:space="0" w:color="auto"/>
                              </w:divBdr>
                              <w:divsChild>
                                <w:div w:id="817694000">
                                  <w:marLeft w:val="0"/>
                                  <w:marRight w:val="0"/>
                                  <w:marTop w:val="0"/>
                                  <w:marBottom w:val="0"/>
                                  <w:divBdr>
                                    <w:top w:val="none" w:sz="0" w:space="0" w:color="auto"/>
                                    <w:left w:val="none" w:sz="0" w:space="0" w:color="auto"/>
                                    <w:bottom w:val="none" w:sz="0" w:space="0" w:color="auto"/>
                                    <w:right w:val="none" w:sz="0" w:space="0" w:color="auto"/>
                                  </w:divBdr>
                                </w:div>
                                <w:div w:id="385884430">
                                  <w:marLeft w:val="0"/>
                                  <w:marRight w:val="0"/>
                                  <w:marTop w:val="0"/>
                                  <w:marBottom w:val="0"/>
                                  <w:divBdr>
                                    <w:top w:val="none" w:sz="0" w:space="0" w:color="auto"/>
                                    <w:left w:val="none" w:sz="0" w:space="0" w:color="auto"/>
                                    <w:bottom w:val="none" w:sz="0" w:space="0" w:color="auto"/>
                                    <w:right w:val="none" w:sz="0" w:space="0" w:color="auto"/>
                                  </w:divBdr>
                                </w:div>
                                <w:div w:id="69973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9525047">
      <w:bodyDiv w:val="1"/>
      <w:marLeft w:val="0"/>
      <w:marRight w:val="0"/>
      <w:marTop w:val="0"/>
      <w:marBottom w:val="0"/>
      <w:divBdr>
        <w:top w:val="none" w:sz="0" w:space="0" w:color="auto"/>
        <w:left w:val="none" w:sz="0" w:space="0" w:color="auto"/>
        <w:bottom w:val="none" w:sz="0" w:space="0" w:color="auto"/>
        <w:right w:val="none" w:sz="0" w:space="0" w:color="auto"/>
      </w:divBdr>
    </w:div>
    <w:div w:id="1596401764">
      <w:bodyDiv w:val="1"/>
      <w:marLeft w:val="0"/>
      <w:marRight w:val="0"/>
      <w:marTop w:val="0"/>
      <w:marBottom w:val="0"/>
      <w:divBdr>
        <w:top w:val="none" w:sz="0" w:space="0" w:color="auto"/>
        <w:left w:val="none" w:sz="0" w:space="0" w:color="auto"/>
        <w:bottom w:val="none" w:sz="0" w:space="0" w:color="auto"/>
        <w:right w:val="none" w:sz="0" w:space="0" w:color="auto"/>
      </w:divBdr>
    </w:div>
    <w:div w:id="1746612108">
      <w:bodyDiv w:val="1"/>
      <w:marLeft w:val="0"/>
      <w:marRight w:val="0"/>
      <w:marTop w:val="0"/>
      <w:marBottom w:val="0"/>
      <w:divBdr>
        <w:top w:val="none" w:sz="0" w:space="0" w:color="auto"/>
        <w:left w:val="none" w:sz="0" w:space="0" w:color="auto"/>
        <w:bottom w:val="none" w:sz="0" w:space="0" w:color="auto"/>
        <w:right w:val="none" w:sz="0" w:space="0" w:color="auto"/>
      </w:divBdr>
    </w:div>
    <w:div w:id="1826242860">
      <w:bodyDiv w:val="1"/>
      <w:marLeft w:val="0"/>
      <w:marRight w:val="0"/>
      <w:marTop w:val="0"/>
      <w:marBottom w:val="0"/>
      <w:divBdr>
        <w:top w:val="none" w:sz="0" w:space="0" w:color="auto"/>
        <w:left w:val="none" w:sz="0" w:space="0" w:color="auto"/>
        <w:bottom w:val="none" w:sz="0" w:space="0" w:color="auto"/>
        <w:right w:val="none" w:sz="0" w:space="0" w:color="auto"/>
      </w:divBdr>
    </w:div>
    <w:div w:id="1845364975">
      <w:bodyDiv w:val="1"/>
      <w:marLeft w:val="0"/>
      <w:marRight w:val="0"/>
      <w:marTop w:val="0"/>
      <w:marBottom w:val="0"/>
      <w:divBdr>
        <w:top w:val="none" w:sz="0" w:space="0" w:color="auto"/>
        <w:left w:val="none" w:sz="0" w:space="0" w:color="auto"/>
        <w:bottom w:val="none" w:sz="0" w:space="0" w:color="auto"/>
        <w:right w:val="none" w:sz="0" w:space="0" w:color="auto"/>
      </w:divBdr>
    </w:div>
    <w:div w:id="1848785362">
      <w:bodyDiv w:val="1"/>
      <w:marLeft w:val="0"/>
      <w:marRight w:val="0"/>
      <w:marTop w:val="0"/>
      <w:marBottom w:val="0"/>
      <w:divBdr>
        <w:top w:val="none" w:sz="0" w:space="0" w:color="auto"/>
        <w:left w:val="none" w:sz="0" w:space="0" w:color="auto"/>
        <w:bottom w:val="none" w:sz="0" w:space="0" w:color="auto"/>
        <w:right w:val="none" w:sz="0" w:space="0" w:color="auto"/>
      </w:divBdr>
    </w:div>
    <w:div w:id="1860923435">
      <w:bodyDiv w:val="1"/>
      <w:marLeft w:val="0"/>
      <w:marRight w:val="0"/>
      <w:marTop w:val="0"/>
      <w:marBottom w:val="0"/>
      <w:divBdr>
        <w:top w:val="none" w:sz="0" w:space="0" w:color="auto"/>
        <w:left w:val="none" w:sz="0" w:space="0" w:color="auto"/>
        <w:bottom w:val="none" w:sz="0" w:space="0" w:color="auto"/>
        <w:right w:val="none" w:sz="0" w:space="0" w:color="auto"/>
      </w:divBdr>
    </w:div>
    <w:div w:id="2036808248">
      <w:bodyDiv w:val="1"/>
      <w:marLeft w:val="0"/>
      <w:marRight w:val="0"/>
      <w:marTop w:val="0"/>
      <w:marBottom w:val="0"/>
      <w:divBdr>
        <w:top w:val="none" w:sz="0" w:space="0" w:color="auto"/>
        <w:left w:val="none" w:sz="0" w:space="0" w:color="auto"/>
        <w:bottom w:val="none" w:sz="0" w:space="0" w:color="auto"/>
        <w:right w:val="none" w:sz="0" w:space="0" w:color="auto"/>
      </w:divBdr>
    </w:div>
    <w:div w:id="208182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acebookcom/bpwquakertown" TargetMode="External"/><Relationship Id="rId18" Type="http://schemas.openxmlformats.org/officeDocument/2006/relationships/image" Target="media/image4.jpeg"/><Relationship Id="rId26"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hyperlink" Target="https://us02web.zoom.us/meeting/register/tZwuc-ihrD8qHNIISMBFuepWnUQQTO0goZRQ"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BPWQuakertown.org" TargetMode="External"/><Relationship Id="rId17" Type="http://schemas.openxmlformats.org/officeDocument/2006/relationships/image" Target="media/image3.jpeg"/><Relationship Id="rId25" Type="http://schemas.openxmlformats.org/officeDocument/2006/relationships/image" Target="media/image8.jpe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gcsomich@yahoo.com" TargetMode="External"/><Relationship Id="rId20" Type="http://schemas.openxmlformats.org/officeDocument/2006/relationships/image" Target="media/image6.jpeg"/><Relationship Id="rId29"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pwfoundation.org" TargetMode="External"/><Relationship Id="rId24" Type="http://schemas.openxmlformats.org/officeDocument/2006/relationships/hyperlink" Target="https://www.legis.state.pa.us/cfdocs/legis/li/uconsCheck.cfm?yr=2020&amp;sessInd=0&amp;act=91"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jpeg"/><Relationship Id="rId23" Type="http://schemas.openxmlformats.org/officeDocument/2006/relationships/hyperlink" Target="https://www.legis.state.pa.us/cfdocs/billInfo/billInfo.cfm?sYear=2019&amp;sInd=0&amp;body=H&amp;type=R&amp;bn=836" TargetMode="External"/><Relationship Id="rId28" Type="http://schemas.openxmlformats.org/officeDocument/2006/relationships/image" Target="media/image11.jpeg"/><Relationship Id="rId10" Type="http://schemas.openxmlformats.org/officeDocument/2006/relationships/hyperlink" Target="http://www.bpwpa.wildapricot.org" TargetMode="External"/><Relationship Id="rId19" Type="http://schemas.openxmlformats.org/officeDocument/2006/relationships/image" Target="media/image5.jpeg"/><Relationship Id="rId31" Type="http://schemas.openxmlformats.org/officeDocument/2006/relationships/image" Target="media/image14.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BPWQuakertown@gmail.com" TargetMode="External"/><Relationship Id="rId22" Type="http://schemas.openxmlformats.org/officeDocument/2006/relationships/image" Target="media/image7.jpeg"/><Relationship Id="rId27" Type="http://schemas.openxmlformats.org/officeDocument/2006/relationships/image" Target="media/image10.jpeg"/><Relationship Id="rId30" Type="http://schemas.openxmlformats.org/officeDocument/2006/relationships/image" Target="media/image1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A18411-09A8-44DA-AF3F-86B64EB20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2093</Words>
  <Characters>11934</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Guise</dc:creator>
  <cp:lastModifiedBy>Judith Guise</cp:lastModifiedBy>
  <cp:revision>6</cp:revision>
  <cp:lastPrinted>2021-04-16T17:32:00Z</cp:lastPrinted>
  <dcterms:created xsi:type="dcterms:W3CDTF">2021-04-16T17:08:00Z</dcterms:created>
  <dcterms:modified xsi:type="dcterms:W3CDTF">2021-04-16T21:34:00Z</dcterms:modified>
</cp:coreProperties>
</file>